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3D4" w:rsidRPr="00950FCD" w:rsidRDefault="000473D4" w:rsidP="000473D4">
      <w:pPr>
        <w:widowControl w:val="0"/>
        <w:ind w:right="-286"/>
        <w:jc w:val="center"/>
        <w:rPr>
          <w:rFonts w:ascii="Times New Roman" w:hAnsi="Times New Roman"/>
          <w:b/>
          <w:sz w:val="28"/>
          <w:szCs w:val="28"/>
        </w:rPr>
      </w:pPr>
      <w:r w:rsidRPr="00950FCD">
        <w:rPr>
          <w:rFonts w:ascii="Times New Roman" w:hAnsi="Times New Roman"/>
          <w:b/>
          <w:sz w:val="28"/>
          <w:szCs w:val="28"/>
        </w:rPr>
        <w:t>Контрольно-</w:t>
      </w:r>
      <w:r w:rsidR="00D14EF5" w:rsidRPr="00950FCD">
        <w:rPr>
          <w:rFonts w:ascii="Times New Roman" w:hAnsi="Times New Roman"/>
          <w:b/>
          <w:sz w:val="28"/>
          <w:szCs w:val="28"/>
        </w:rPr>
        <w:t xml:space="preserve">счетная </w:t>
      </w:r>
      <w:r w:rsidRPr="00950FCD">
        <w:rPr>
          <w:rFonts w:ascii="Times New Roman" w:hAnsi="Times New Roman"/>
          <w:b/>
          <w:sz w:val="28"/>
          <w:szCs w:val="28"/>
        </w:rPr>
        <w:t>палата города Сургута</w:t>
      </w:r>
    </w:p>
    <w:p w:rsidR="000473D4" w:rsidRPr="00232823" w:rsidRDefault="000473D4" w:rsidP="000473D4">
      <w:pPr>
        <w:widowControl w:val="0"/>
        <w:ind w:right="-286"/>
        <w:jc w:val="center"/>
        <w:rPr>
          <w:rFonts w:ascii="Times New Roman" w:hAnsi="Times New Roman"/>
          <w:sz w:val="28"/>
          <w:szCs w:val="28"/>
        </w:rPr>
      </w:pPr>
    </w:p>
    <w:p w:rsidR="000473D4" w:rsidRPr="00232823" w:rsidRDefault="000473D4" w:rsidP="000473D4">
      <w:pPr>
        <w:widowControl w:val="0"/>
        <w:ind w:right="-286"/>
        <w:jc w:val="center"/>
        <w:rPr>
          <w:rFonts w:ascii="Times New Roman" w:hAnsi="Times New Roman"/>
          <w:sz w:val="28"/>
          <w:szCs w:val="28"/>
        </w:rPr>
      </w:pPr>
    </w:p>
    <w:p w:rsidR="000473D4" w:rsidRPr="00232823" w:rsidRDefault="000473D4" w:rsidP="000473D4">
      <w:pPr>
        <w:widowControl w:val="0"/>
        <w:ind w:right="-286"/>
        <w:jc w:val="center"/>
        <w:rPr>
          <w:rFonts w:ascii="Times New Roman" w:hAnsi="Times New Roman"/>
          <w:sz w:val="28"/>
          <w:szCs w:val="28"/>
        </w:rPr>
      </w:pPr>
    </w:p>
    <w:p w:rsidR="000473D4" w:rsidRPr="00232823" w:rsidRDefault="000473D4" w:rsidP="000473D4">
      <w:pPr>
        <w:widowControl w:val="0"/>
        <w:ind w:right="-286"/>
        <w:jc w:val="center"/>
        <w:rPr>
          <w:rFonts w:ascii="Times New Roman" w:hAnsi="Times New Roman"/>
          <w:sz w:val="28"/>
          <w:szCs w:val="28"/>
        </w:rPr>
      </w:pPr>
    </w:p>
    <w:p w:rsidR="000473D4" w:rsidRPr="00232823" w:rsidRDefault="000473D4" w:rsidP="000473D4">
      <w:pPr>
        <w:widowControl w:val="0"/>
        <w:ind w:right="-286"/>
        <w:jc w:val="center"/>
        <w:rPr>
          <w:rFonts w:ascii="Times New Roman" w:hAnsi="Times New Roman"/>
          <w:sz w:val="28"/>
          <w:szCs w:val="28"/>
        </w:rPr>
      </w:pPr>
    </w:p>
    <w:p w:rsidR="000473D4" w:rsidRPr="00232823" w:rsidRDefault="000473D4" w:rsidP="000473D4">
      <w:pPr>
        <w:widowControl w:val="0"/>
        <w:ind w:right="-286"/>
        <w:jc w:val="center"/>
        <w:rPr>
          <w:rFonts w:ascii="Times New Roman" w:hAnsi="Times New Roman"/>
          <w:sz w:val="28"/>
          <w:szCs w:val="28"/>
        </w:rPr>
      </w:pPr>
    </w:p>
    <w:p w:rsidR="000473D4" w:rsidRPr="00232823" w:rsidRDefault="000473D4" w:rsidP="000473D4">
      <w:pPr>
        <w:widowControl w:val="0"/>
        <w:ind w:right="-286"/>
        <w:jc w:val="center"/>
        <w:rPr>
          <w:rFonts w:ascii="Times New Roman" w:hAnsi="Times New Roman"/>
          <w:sz w:val="28"/>
          <w:szCs w:val="28"/>
        </w:rPr>
      </w:pPr>
    </w:p>
    <w:p w:rsidR="006204A7" w:rsidRDefault="000473D4" w:rsidP="00950FCD">
      <w:pPr>
        <w:widowControl w:val="0"/>
        <w:spacing w:after="0" w:line="240" w:lineRule="auto"/>
        <w:ind w:right="-284"/>
        <w:jc w:val="center"/>
        <w:rPr>
          <w:rFonts w:ascii="Times New Roman" w:hAnsi="Times New Roman"/>
          <w:b/>
          <w:sz w:val="32"/>
          <w:szCs w:val="32"/>
        </w:rPr>
      </w:pPr>
      <w:r w:rsidRPr="00232823">
        <w:rPr>
          <w:rFonts w:ascii="Times New Roman" w:hAnsi="Times New Roman"/>
          <w:b/>
          <w:sz w:val="32"/>
          <w:szCs w:val="32"/>
        </w:rPr>
        <w:t>Стандарт</w:t>
      </w:r>
      <w:r w:rsidR="006204A7">
        <w:rPr>
          <w:rFonts w:ascii="Times New Roman" w:hAnsi="Times New Roman"/>
          <w:b/>
          <w:sz w:val="32"/>
          <w:szCs w:val="32"/>
        </w:rPr>
        <w:t xml:space="preserve"> </w:t>
      </w:r>
    </w:p>
    <w:p w:rsidR="000473D4" w:rsidRPr="00232823" w:rsidRDefault="006204A7" w:rsidP="00950FCD">
      <w:pPr>
        <w:widowControl w:val="0"/>
        <w:spacing w:after="0" w:line="240" w:lineRule="auto"/>
        <w:ind w:right="-284"/>
        <w:jc w:val="center"/>
        <w:rPr>
          <w:rFonts w:ascii="Times New Roman" w:hAnsi="Times New Roman"/>
          <w:b/>
          <w:sz w:val="32"/>
          <w:szCs w:val="32"/>
        </w:rPr>
      </w:pPr>
      <w:r>
        <w:rPr>
          <w:rFonts w:ascii="Times New Roman" w:hAnsi="Times New Roman"/>
          <w:b/>
          <w:sz w:val="32"/>
          <w:szCs w:val="32"/>
        </w:rPr>
        <w:t>внешнего муниципального финансового контроля</w:t>
      </w:r>
    </w:p>
    <w:p w:rsidR="000473D4" w:rsidRPr="00232823" w:rsidRDefault="000473D4" w:rsidP="000473D4">
      <w:pPr>
        <w:widowControl w:val="0"/>
        <w:ind w:right="-286"/>
        <w:jc w:val="center"/>
        <w:rPr>
          <w:rFonts w:ascii="Times New Roman" w:hAnsi="Times New Roman"/>
          <w:b/>
          <w:sz w:val="32"/>
          <w:szCs w:val="32"/>
        </w:rPr>
      </w:pPr>
    </w:p>
    <w:p w:rsidR="000473D4" w:rsidRDefault="006204A7" w:rsidP="000473D4">
      <w:pPr>
        <w:widowControl w:val="0"/>
        <w:spacing w:after="0" w:line="240" w:lineRule="auto"/>
        <w:jc w:val="center"/>
        <w:rPr>
          <w:rFonts w:ascii="Times New Roman" w:hAnsi="Times New Roman"/>
          <w:b/>
          <w:sz w:val="32"/>
          <w:szCs w:val="32"/>
        </w:rPr>
      </w:pPr>
      <w:r>
        <w:rPr>
          <w:rFonts w:ascii="Times New Roman" w:hAnsi="Times New Roman"/>
          <w:b/>
          <w:sz w:val="32"/>
          <w:szCs w:val="32"/>
        </w:rPr>
        <w:t xml:space="preserve">СМФК 08 </w:t>
      </w:r>
      <w:r w:rsidR="000473D4" w:rsidRPr="00232823">
        <w:rPr>
          <w:rFonts w:ascii="Times New Roman" w:hAnsi="Times New Roman"/>
          <w:b/>
          <w:sz w:val="32"/>
          <w:szCs w:val="32"/>
        </w:rPr>
        <w:t>«</w:t>
      </w:r>
      <w:r w:rsidR="000473D4">
        <w:rPr>
          <w:rFonts w:ascii="Times New Roman" w:hAnsi="Times New Roman"/>
          <w:b/>
          <w:sz w:val="32"/>
          <w:szCs w:val="32"/>
        </w:rPr>
        <w:t>Оценка эффективности предоставления налоговых и иных льгот и преимуществ</w:t>
      </w:r>
      <w:r w:rsidR="00BC30B4">
        <w:rPr>
          <w:rFonts w:ascii="Times New Roman" w:hAnsi="Times New Roman"/>
          <w:b/>
          <w:sz w:val="32"/>
          <w:szCs w:val="32"/>
        </w:rPr>
        <w:t xml:space="preserve"> за </w:t>
      </w:r>
      <w:r w:rsidR="0035157E">
        <w:rPr>
          <w:rFonts w:ascii="Times New Roman" w:hAnsi="Times New Roman"/>
          <w:b/>
          <w:sz w:val="32"/>
          <w:szCs w:val="32"/>
        </w:rPr>
        <w:t>счёт</w:t>
      </w:r>
      <w:r w:rsidR="00BC30B4">
        <w:rPr>
          <w:rFonts w:ascii="Times New Roman" w:hAnsi="Times New Roman"/>
          <w:b/>
          <w:sz w:val="32"/>
          <w:szCs w:val="32"/>
        </w:rPr>
        <w:t xml:space="preserve"> средств местного бюджета</w:t>
      </w:r>
      <w:r w:rsidR="000473D4" w:rsidRPr="00232823">
        <w:rPr>
          <w:rFonts w:ascii="Times New Roman" w:hAnsi="Times New Roman"/>
          <w:b/>
          <w:sz w:val="32"/>
          <w:szCs w:val="32"/>
        </w:rPr>
        <w:t>»</w:t>
      </w:r>
    </w:p>
    <w:p w:rsidR="006204A7" w:rsidRDefault="006204A7" w:rsidP="000473D4">
      <w:pPr>
        <w:widowControl w:val="0"/>
        <w:spacing w:after="0" w:line="240" w:lineRule="auto"/>
        <w:jc w:val="center"/>
        <w:rPr>
          <w:rFonts w:ascii="Times New Roman" w:hAnsi="Times New Roman"/>
          <w:b/>
          <w:sz w:val="32"/>
          <w:szCs w:val="32"/>
        </w:rPr>
      </w:pPr>
    </w:p>
    <w:p w:rsidR="006204A7" w:rsidRPr="00950FCD" w:rsidRDefault="006204A7" w:rsidP="000473D4">
      <w:pPr>
        <w:widowControl w:val="0"/>
        <w:spacing w:after="0" w:line="240" w:lineRule="auto"/>
        <w:jc w:val="center"/>
        <w:rPr>
          <w:rFonts w:ascii="Times New Roman" w:hAnsi="Times New Roman"/>
          <w:sz w:val="28"/>
          <w:szCs w:val="28"/>
        </w:rPr>
      </w:pPr>
      <w:r w:rsidRPr="00950FCD">
        <w:rPr>
          <w:rFonts w:ascii="Times New Roman" w:hAnsi="Times New Roman"/>
          <w:sz w:val="28"/>
          <w:szCs w:val="28"/>
        </w:rPr>
        <w:t xml:space="preserve">(действует с </w:t>
      </w:r>
      <w:r>
        <w:rPr>
          <w:rFonts w:ascii="Times New Roman" w:hAnsi="Times New Roman"/>
          <w:sz w:val="28"/>
          <w:szCs w:val="28"/>
        </w:rPr>
        <w:t>01.04.2014</w:t>
      </w:r>
      <w:del w:id="0" w:author="Лариса Александровна Бережная" w:date="2019-02-26T14:08:00Z">
        <w:r w:rsidDel="00F77095">
          <w:rPr>
            <w:rFonts w:ascii="Times New Roman" w:hAnsi="Times New Roman"/>
            <w:sz w:val="28"/>
            <w:szCs w:val="28"/>
          </w:rPr>
          <w:delText>,</w:delText>
        </w:r>
      </w:del>
      <w:del w:id="1" w:author="Лариса Александровна Бережная" w:date="2019-02-15T11:23:00Z">
        <w:r w:rsidDel="00A0684E">
          <w:rPr>
            <w:rFonts w:ascii="Times New Roman" w:hAnsi="Times New Roman"/>
            <w:sz w:val="28"/>
            <w:szCs w:val="28"/>
          </w:rPr>
          <w:delText xml:space="preserve"> срок действия не ограничен</w:delText>
        </w:r>
      </w:del>
      <w:r>
        <w:rPr>
          <w:rFonts w:ascii="Times New Roman" w:hAnsi="Times New Roman"/>
          <w:sz w:val="28"/>
          <w:szCs w:val="28"/>
        </w:rPr>
        <w:t>)</w:t>
      </w:r>
    </w:p>
    <w:p w:rsidR="000473D4" w:rsidRPr="00232823" w:rsidRDefault="000473D4" w:rsidP="000473D4">
      <w:pPr>
        <w:widowControl w:val="0"/>
        <w:ind w:right="-286"/>
        <w:jc w:val="center"/>
        <w:rPr>
          <w:rFonts w:ascii="Times New Roman" w:hAnsi="Times New Roman"/>
          <w:b/>
          <w:sz w:val="28"/>
          <w:szCs w:val="28"/>
        </w:rPr>
      </w:pPr>
    </w:p>
    <w:p w:rsidR="000473D4" w:rsidRPr="006204A7" w:rsidRDefault="000473D4" w:rsidP="000473D4">
      <w:pPr>
        <w:ind w:right="-1"/>
        <w:jc w:val="center"/>
        <w:rPr>
          <w:rFonts w:ascii="Times New Roman" w:hAnsi="Times New Roman"/>
        </w:rPr>
      </w:pPr>
      <w:r w:rsidRPr="00232823">
        <w:rPr>
          <w:rFonts w:ascii="Times New Roman" w:hAnsi="Times New Roman"/>
          <w:szCs w:val="28"/>
        </w:rPr>
        <w:t>(</w:t>
      </w:r>
      <w:r w:rsidR="00D9330F">
        <w:rPr>
          <w:rFonts w:ascii="Times New Roman" w:hAnsi="Times New Roman"/>
          <w:szCs w:val="28"/>
        </w:rPr>
        <w:t>одобрен решением</w:t>
      </w:r>
      <w:r w:rsidRPr="00232823">
        <w:rPr>
          <w:rFonts w:ascii="Times New Roman" w:hAnsi="Times New Roman"/>
          <w:szCs w:val="28"/>
        </w:rPr>
        <w:t xml:space="preserve"> Коллегии Контрольно-</w:t>
      </w:r>
      <w:r w:rsidR="00D9330F">
        <w:rPr>
          <w:rFonts w:ascii="Times New Roman" w:hAnsi="Times New Roman"/>
          <w:szCs w:val="28"/>
        </w:rPr>
        <w:t>счетной</w:t>
      </w:r>
      <w:r w:rsidR="00D9330F" w:rsidRPr="00232823">
        <w:rPr>
          <w:rFonts w:ascii="Times New Roman" w:hAnsi="Times New Roman"/>
          <w:szCs w:val="28"/>
        </w:rPr>
        <w:t xml:space="preserve"> </w:t>
      </w:r>
      <w:r w:rsidRPr="00232823">
        <w:rPr>
          <w:rFonts w:ascii="Times New Roman" w:hAnsi="Times New Roman"/>
          <w:szCs w:val="28"/>
        </w:rPr>
        <w:t xml:space="preserve">палаты города Сургута </w:t>
      </w:r>
      <w:r w:rsidR="00521BF0">
        <w:rPr>
          <w:rFonts w:ascii="Times New Roman" w:hAnsi="Times New Roman"/>
          <w:szCs w:val="28"/>
        </w:rPr>
        <w:t>21.03.2014</w:t>
      </w:r>
      <w:r w:rsidRPr="00232823">
        <w:rPr>
          <w:rFonts w:ascii="Times New Roman" w:hAnsi="Times New Roman"/>
          <w:szCs w:val="28"/>
        </w:rPr>
        <w:t xml:space="preserve">, </w:t>
      </w:r>
      <w:r w:rsidR="0035157E" w:rsidRPr="00232823">
        <w:rPr>
          <w:rFonts w:ascii="Times New Roman" w:hAnsi="Times New Roman"/>
          <w:szCs w:val="28"/>
        </w:rPr>
        <w:t>утверждён</w:t>
      </w:r>
      <w:r w:rsidRPr="00232823">
        <w:rPr>
          <w:rFonts w:ascii="Times New Roman" w:hAnsi="Times New Roman"/>
          <w:szCs w:val="28"/>
        </w:rPr>
        <w:t xml:space="preserve"> распоряжением Председателя Контрольно-</w:t>
      </w:r>
      <w:r w:rsidR="00D9330F">
        <w:rPr>
          <w:rFonts w:ascii="Times New Roman" w:hAnsi="Times New Roman"/>
          <w:szCs w:val="28"/>
        </w:rPr>
        <w:t>счетной</w:t>
      </w:r>
      <w:r w:rsidR="00D9330F" w:rsidRPr="00232823">
        <w:rPr>
          <w:rFonts w:ascii="Times New Roman" w:hAnsi="Times New Roman"/>
          <w:szCs w:val="28"/>
        </w:rPr>
        <w:t xml:space="preserve"> </w:t>
      </w:r>
      <w:r w:rsidRPr="00232823">
        <w:rPr>
          <w:rFonts w:ascii="Times New Roman" w:hAnsi="Times New Roman"/>
          <w:szCs w:val="28"/>
        </w:rPr>
        <w:t xml:space="preserve">палаты города </w:t>
      </w:r>
      <w:r w:rsidRPr="00232823">
        <w:rPr>
          <w:rFonts w:ascii="Times New Roman" w:hAnsi="Times New Roman"/>
        </w:rPr>
        <w:t>от</w:t>
      </w:r>
      <w:r>
        <w:rPr>
          <w:rFonts w:ascii="Times New Roman" w:hAnsi="Times New Roman"/>
        </w:rPr>
        <w:t xml:space="preserve"> </w:t>
      </w:r>
      <w:r w:rsidR="00521BF0">
        <w:rPr>
          <w:rFonts w:ascii="Times New Roman" w:hAnsi="Times New Roman"/>
        </w:rPr>
        <w:t>31.03.2014</w:t>
      </w:r>
      <w:r w:rsidRPr="00232823">
        <w:rPr>
          <w:rFonts w:ascii="Times New Roman" w:hAnsi="Times New Roman"/>
        </w:rPr>
        <w:t xml:space="preserve"> № 01-06-</w:t>
      </w:r>
      <w:r w:rsidR="00521BF0">
        <w:rPr>
          <w:rFonts w:ascii="Times New Roman" w:hAnsi="Times New Roman"/>
        </w:rPr>
        <w:t>41</w:t>
      </w:r>
      <w:r w:rsidRPr="00232823">
        <w:rPr>
          <w:rFonts w:ascii="Times New Roman" w:hAnsi="Times New Roman"/>
        </w:rPr>
        <w:t>/</w:t>
      </w:r>
      <w:r w:rsidRPr="006204A7">
        <w:rPr>
          <w:rFonts w:ascii="Times New Roman" w:hAnsi="Times New Roman"/>
        </w:rPr>
        <w:t>КСП</w:t>
      </w:r>
      <w:del w:id="2" w:author="Лариса Александровна Бережная" w:date="2019-02-26T14:11:00Z">
        <w:r w:rsidR="006204A7" w:rsidRPr="00950FCD" w:rsidDel="00F77095">
          <w:rPr>
            <w:rFonts w:ascii="Times New Roman" w:eastAsia="Times New Roman" w:hAnsi="Times New Roman"/>
            <w:lang w:eastAsia="ru-RU"/>
          </w:rPr>
          <w:delText>,</w:delText>
        </w:r>
      </w:del>
      <w:ins w:id="3" w:author="Лариса Александровна Бережная" w:date="2019-02-05T16:01:00Z">
        <w:r w:rsidR="00F972AC">
          <w:rPr>
            <w:rFonts w:ascii="Times New Roman" w:eastAsia="Times New Roman" w:hAnsi="Times New Roman"/>
            <w:lang w:eastAsia="ru-RU"/>
          </w:rPr>
          <w:t xml:space="preserve">          </w:t>
        </w:r>
      </w:ins>
      <w:r w:rsidR="00D9330F" w:rsidRPr="00950FCD">
        <w:rPr>
          <w:rFonts w:ascii="Times New Roman" w:eastAsia="Times New Roman" w:hAnsi="Times New Roman"/>
          <w:lang w:eastAsia="ru-RU"/>
        </w:rPr>
        <w:t xml:space="preserve">(в редакции распоряжения от </w:t>
      </w:r>
      <w:del w:id="4" w:author="Лариса Александровна Бережная" w:date="2019-01-29T16:45:00Z">
        <w:r w:rsidR="00D9330F" w:rsidRPr="00950FCD" w:rsidDel="00525C26">
          <w:rPr>
            <w:rFonts w:ascii="Times New Roman" w:eastAsia="Times New Roman" w:hAnsi="Times New Roman"/>
            <w:lang w:eastAsia="ru-RU"/>
          </w:rPr>
          <w:delText>??.??</w:delText>
        </w:r>
      </w:del>
      <w:ins w:id="5" w:author="Лариса Александровна Бережная" w:date="2019-01-29T16:45:00Z">
        <w:r w:rsidR="00525C26">
          <w:rPr>
            <w:rFonts w:ascii="Times New Roman" w:eastAsia="Times New Roman" w:hAnsi="Times New Roman"/>
            <w:lang w:eastAsia="ru-RU"/>
          </w:rPr>
          <w:t>28.12</w:t>
        </w:r>
      </w:ins>
      <w:r w:rsidR="00D9330F" w:rsidRPr="00950FCD">
        <w:rPr>
          <w:rFonts w:ascii="Times New Roman" w:eastAsia="Times New Roman" w:hAnsi="Times New Roman"/>
          <w:lang w:eastAsia="ru-RU"/>
        </w:rPr>
        <w:t xml:space="preserve">.2018 № </w:t>
      </w:r>
      <w:del w:id="6" w:author="Лариса Александровна Бережная" w:date="2019-01-29T16:45:00Z">
        <w:r w:rsidR="00D9330F" w:rsidRPr="00950FCD" w:rsidDel="00525C26">
          <w:rPr>
            <w:rFonts w:ascii="Times New Roman" w:eastAsia="Times New Roman" w:hAnsi="Times New Roman"/>
            <w:lang w:eastAsia="ru-RU"/>
          </w:rPr>
          <w:delText>??????/</w:delText>
        </w:r>
      </w:del>
      <w:ins w:id="7" w:author="Лариса Александровна Бережная" w:date="2019-01-29T16:45:00Z">
        <w:r w:rsidR="00525C26">
          <w:rPr>
            <w:rFonts w:ascii="Times New Roman" w:eastAsia="Times New Roman" w:hAnsi="Times New Roman"/>
            <w:lang w:eastAsia="ru-RU"/>
          </w:rPr>
          <w:t>01-06-178</w:t>
        </w:r>
        <w:r w:rsidR="00525C26" w:rsidRPr="00950FCD">
          <w:rPr>
            <w:rFonts w:ascii="Times New Roman" w:eastAsia="Times New Roman" w:hAnsi="Times New Roman"/>
            <w:lang w:eastAsia="ru-RU"/>
          </w:rPr>
          <w:t>/</w:t>
        </w:r>
      </w:ins>
      <w:r w:rsidR="00D9330F" w:rsidRPr="00950FCD">
        <w:rPr>
          <w:rFonts w:ascii="Times New Roman" w:eastAsia="Times New Roman" w:hAnsi="Times New Roman"/>
          <w:lang w:eastAsia="ru-RU"/>
        </w:rPr>
        <w:t>КСП)</w:t>
      </w:r>
      <w:ins w:id="8" w:author="Лариса Александровна Бережная" w:date="2019-02-05T16:01:00Z">
        <w:r w:rsidR="00F972AC">
          <w:rPr>
            <w:rFonts w:ascii="Times New Roman" w:eastAsia="Times New Roman" w:hAnsi="Times New Roman"/>
            <w:lang w:eastAsia="ru-RU"/>
          </w:rPr>
          <w:t>)</w:t>
        </w:r>
      </w:ins>
    </w:p>
    <w:p w:rsidR="000473D4" w:rsidRDefault="000473D4" w:rsidP="000473D4">
      <w:pPr>
        <w:widowControl w:val="0"/>
        <w:ind w:right="-286"/>
        <w:jc w:val="center"/>
        <w:rPr>
          <w:rFonts w:ascii="Times New Roman" w:hAnsi="Times New Roman"/>
          <w:b/>
          <w:sz w:val="28"/>
          <w:szCs w:val="28"/>
        </w:rPr>
      </w:pPr>
    </w:p>
    <w:p w:rsidR="000473D4" w:rsidRDefault="000473D4" w:rsidP="000473D4">
      <w:pPr>
        <w:widowControl w:val="0"/>
        <w:ind w:right="-286"/>
        <w:jc w:val="center"/>
        <w:rPr>
          <w:rFonts w:ascii="Times New Roman" w:hAnsi="Times New Roman"/>
          <w:b/>
          <w:sz w:val="28"/>
          <w:szCs w:val="28"/>
        </w:rPr>
      </w:pPr>
    </w:p>
    <w:p w:rsidR="000473D4" w:rsidRDefault="000473D4" w:rsidP="000473D4">
      <w:pPr>
        <w:widowControl w:val="0"/>
        <w:ind w:right="-286"/>
        <w:jc w:val="center"/>
        <w:rPr>
          <w:rFonts w:ascii="Times New Roman" w:hAnsi="Times New Roman"/>
          <w:b/>
          <w:sz w:val="28"/>
          <w:szCs w:val="28"/>
        </w:rPr>
      </w:pPr>
    </w:p>
    <w:p w:rsidR="000473D4" w:rsidRDefault="000473D4" w:rsidP="000473D4">
      <w:pPr>
        <w:widowControl w:val="0"/>
        <w:ind w:right="-286"/>
        <w:jc w:val="center"/>
        <w:rPr>
          <w:rFonts w:ascii="Times New Roman" w:hAnsi="Times New Roman"/>
          <w:b/>
          <w:sz w:val="28"/>
          <w:szCs w:val="28"/>
        </w:rPr>
      </w:pPr>
    </w:p>
    <w:p w:rsidR="000473D4" w:rsidRDefault="000473D4" w:rsidP="000473D4">
      <w:pPr>
        <w:widowControl w:val="0"/>
        <w:ind w:right="-286"/>
        <w:jc w:val="center"/>
        <w:rPr>
          <w:rFonts w:ascii="Times New Roman" w:hAnsi="Times New Roman"/>
          <w:b/>
          <w:sz w:val="28"/>
          <w:szCs w:val="28"/>
        </w:rPr>
      </w:pPr>
    </w:p>
    <w:p w:rsidR="000473D4" w:rsidRDefault="000473D4" w:rsidP="000473D4">
      <w:pPr>
        <w:widowControl w:val="0"/>
        <w:ind w:right="-286"/>
        <w:jc w:val="center"/>
        <w:rPr>
          <w:rFonts w:ascii="Times New Roman" w:hAnsi="Times New Roman"/>
          <w:b/>
          <w:sz w:val="28"/>
          <w:szCs w:val="28"/>
        </w:rPr>
      </w:pPr>
    </w:p>
    <w:p w:rsidR="000473D4" w:rsidRDefault="000473D4" w:rsidP="000473D4">
      <w:pPr>
        <w:widowControl w:val="0"/>
        <w:ind w:right="-286"/>
        <w:jc w:val="center"/>
        <w:rPr>
          <w:rFonts w:ascii="Times New Roman" w:hAnsi="Times New Roman"/>
          <w:b/>
          <w:sz w:val="28"/>
          <w:szCs w:val="28"/>
        </w:rPr>
      </w:pPr>
    </w:p>
    <w:p w:rsidR="000473D4" w:rsidRDefault="000473D4" w:rsidP="000473D4">
      <w:pPr>
        <w:widowControl w:val="0"/>
        <w:ind w:right="-286"/>
        <w:jc w:val="center"/>
        <w:rPr>
          <w:rFonts w:ascii="Times New Roman" w:hAnsi="Times New Roman"/>
          <w:b/>
          <w:sz w:val="28"/>
          <w:szCs w:val="28"/>
        </w:rPr>
      </w:pPr>
    </w:p>
    <w:p w:rsidR="000473D4" w:rsidRDefault="000473D4" w:rsidP="000473D4">
      <w:pPr>
        <w:widowControl w:val="0"/>
        <w:ind w:right="-286"/>
        <w:jc w:val="center"/>
        <w:rPr>
          <w:rFonts w:ascii="Times New Roman" w:hAnsi="Times New Roman"/>
          <w:b/>
          <w:sz w:val="28"/>
          <w:szCs w:val="28"/>
        </w:rPr>
      </w:pPr>
    </w:p>
    <w:p w:rsidR="000473D4" w:rsidRDefault="000473D4" w:rsidP="000473D4">
      <w:pPr>
        <w:widowControl w:val="0"/>
        <w:ind w:right="-286"/>
        <w:jc w:val="center"/>
        <w:rPr>
          <w:rFonts w:ascii="Times New Roman" w:hAnsi="Times New Roman"/>
          <w:b/>
          <w:sz w:val="28"/>
          <w:szCs w:val="28"/>
        </w:rPr>
      </w:pPr>
    </w:p>
    <w:p w:rsidR="000473D4" w:rsidRPr="00950FCD" w:rsidRDefault="000473D4" w:rsidP="000473D4">
      <w:pPr>
        <w:ind w:right="-286"/>
        <w:jc w:val="center"/>
        <w:rPr>
          <w:rFonts w:ascii="Times New Roman" w:hAnsi="Times New Roman"/>
          <w:sz w:val="28"/>
          <w:szCs w:val="28"/>
        </w:rPr>
      </w:pPr>
      <w:r w:rsidRPr="00950FCD">
        <w:rPr>
          <w:rFonts w:ascii="Times New Roman" w:hAnsi="Times New Roman"/>
          <w:sz w:val="28"/>
          <w:szCs w:val="28"/>
        </w:rPr>
        <w:lastRenderedPageBreak/>
        <w:t>Оглавление</w:t>
      </w:r>
    </w:p>
    <w:tbl>
      <w:tblPr>
        <w:tblStyle w:val="af0"/>
        <w:tblW w:w="9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9" w:author="Лариса Александровна Бережная" w:date="2019-02-05T16:04:00Z">
          <w:tblPr>
            <w:tblStyle w:val="af0"/>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9067"/>
        <w:gridCol w:w="459"/>
        <w:tblGridChange w:id="10">
          <w:tblGrid>
            <w:gridCol w:w="9026"/>
            <w:gridCol w:w="459"/>
            <w:gridCol w:w="525"/>
            <w:gridCol w:w="459"/>
          </w:tblGrid>
        </w:tblGridChange>
      </w:tblGrid>
      <w:tr w:rsidR="006204A7" w:rsidTr="00882B9A">
        <w:tc>
          <w:tcPr>
            <w:tcW w:w="9067" w:type="dxa"/>
            <w:tcPrChange w:id="11" w:author="Лариса Александровна Бережная" w:date="2019-02-05T16:04:00Z">
              <w:tcPr>
                <w:tcW w:w="9319" w:type="dxa"/>
                <w:gridSpan w:val="3"/>
              </w:tcPr>
            </w:tcPrChange>
          </w:tcPr>
          <w:p w:rsidR="006204A7" w:rsidRPr="00950FCD" w:rsidRDefault="00FC77E2">
            <w:pPr>
              <w:pStyle w:val="a5"/>
              <w:numPr>
                <w:ilvl w:val="0"/>
                <w:numId w:val="8"/>
              </w:numPr>
              <w:tabs>
                <w:tab w:val="left" w:pos="978"/>
              </w:tabs>
              <w:ind w:left="0" w:right="-286" w:firstLine="744"/>
              <w:rPr>
                <w:rFonts w:ascii="Times New Roman" w:hAnsi="Times New Roman"/>
                <w:sz w:val="28"/>
                <w:szCs w:val="28"/>
              </w:rPr>
              <w:pPrChange w:id="12" w:author="Лариса Александровна Бережная" w:date="2019-02-05T15:36:00Z">
                <w:pPr>
                  <w:pStyle w:val="a5"/>
                  <w:numPr>
                    <w:numId w:val="8"/>
                  </w:numPr>
                  <w:ind w:right="-286" w:hanging="401"/>
                </w:pPr>
              </w:pPrChange>
            </w:pPr>
            <w:ins w:id="13" w:author="Лариса Александровна Бережная" w:date="2019-02-05T15:36:00Z">
              <w:r>
                <w:rPr>
                  <w:rFonts w:ascii="Times New Roman" w:hAnsi="Times New Roman"/>
                  <w:sz w:val="28"/>
                  <w:szCs w:val="28"/>
                </w:rPr>
                <w:t> </w:t>
              </w:r>
            </w:ins>
            <w:r w:rsidR="006204A7" w:rsidRPr="00950FCD">
              <w:rPr>
                <w:rFonts w:ascii="Times New Roman" w:hAnsi="Times New Roman"/>
                <w:sz w:val="28"/>
                <w:szCs w:val="28"/>
              </w:rPr>
              <w:t>Общие положения…………………………………………………</w:t>
            </w:r>
            <w:ins w:id="14" w:author="Лариса Александровна Бережная" w:date="2019-02-05T15:37:00Z">
              <w:r w:rsidR="00882B9A">
                <w:rPr>
                  <w:rFonts w:ascii="Times New Roman" w:hAnsi="Times New Roman"/>
                  <w:sz w:val="28"/>
                  <w:szCs w:val="28"/>
                </w:rPr>
                <w:t>…</w:t>
              </w:r>
            </w:ins>
            <w:del w:id="15" w:author="Лариса Александровна Бережная" w:date="2019-02-05T15:36:00Z">
              <w:r w:rsidR="006204A7" w:rsidRPr="00950FCD" w:rsidDel="00FC77E2">
                <w:rPr>
                  <w:rFonts w:ascii="Times New Roman" w:hAnsi="Times New Roman"/>
                  <w:sz w:val="28"/>
                  <w:szCs w:val="28"/>
                </w:rPr>
                <w:delText>………</w:delText>
              </w:r>
            </w:del>
          </w:p>
        </w:tc>
        <w:tc>
          <w:tcPr>
            <w:tcW w:w="459" w:type="dxa"/>
            <w:tcPrChange w:id="16" w:author="Лариса Александровна Бережная" w:date="2019-02-05T16:04:00Z">
              <w:tcPr>
                <w:tcW w:w="462" w:type="dxa"/>
              </w:tcPr>
            </w:tcPrChange>
          </w:tcPr>
          <w:p w:rsidR="006204A7" w:rsidRDefault="006204A7" w:rsidP="000473D4">
            <w:pPr>
              <w:ind w:right="-286" w:hanging="178"/>
              <w:jc w:val="center"/>
              <w:rPr>
                <w:rFonts w:ascii="Times New Roman" w:hAnsi="Times New Roman"/>
                <w:sz w:val="28"/>
                <w:szCs w:val="28"/>
              </w:rPr>
            </w:pPr>
            <w:r>
              <w:rPr>
                <w:rFonts w:ascii="Times New Roman" w:hAnsi="Times New Roman"/>
                <w:sz w:val="28"/>
                <w:szCs w:val="28"/>
              </w:rPr>
              <w:t>3</w:t>
            </w:r>
          </w:p>
        </w:tc>
      </w:tr>
      <w:tr w:rsidR="00D2198F" w:rsidTr="00882B9A">
        <w:tc>
          <w:tcPr>
            <w:tcW w:w="9067" w:type="dxa"/>
            <w:tcPrChange w:id="17" w:author="Лариса Александровна Бережная" w:date="2019-02-05T16:04:00Z">
              <w:tcPr>
                <w:tcW w:w="9319" w:type="dxa"/>
                <w:gridSpan w:val="3"/>
              </w:tcPr>
            </w:tcPrChange>
          </w:tcPr>
          <w:p w:rsidR="00D2198F" w:rsidRPr="00950FCD" w:rsidRDefault="00FC77E2">
            <w:pPr>
              <w:pStyle w:val="a5"/>
              <w:numPr>
                <w:ilvl w:val="0"/>
                <w:numId w:val="8"/>
              </w:numPr>
              <w:tabs>
                <w:tab w:val="left" w:pos="978"/>
              </w:tabs>
              <w:ind w:left="0" w:firstLine="744"/>
              <w:jc w:val="both"/>
              <w:rPr>
                <w:rFonts w:ascii="Times New Roman" w:hAnsi="Times New Roman"/>
                <w:sz w:val="28"/>
                <w:szCs w:val="28"/>
              </w:rPr>
              <w:pPrChange w:id="18" w:author="Лариса Александровна Бережная" w:date="2019-02-05T15:37:00Z">
                <w:pPr>
                  <w:pStyle w:val="a5"/>
                  <w:numPr>
                    <w:numId w:val="8"/>
                  </w:numPr>
                  <w:ind w:right="-286" w:hanging="360"/>
                </w:pPr>
              </w:pPrChange>
            </w:pPr>
            <w:ins w:id="19" w:author="Лариса Александровна Бережная" w:date="2019-02-05T15:37:00Z">
              <w:r>
                <w:rPr>
                  <w:rFonts w:ascii="Times New Roman" w:hAnsi="Times New Roman"/>
                  <w:sz w:val="28"/>
                  <w:szCs w:val="28"/>
                </w:rPr>
                <w:t> </w:t>
              </w:r>
            </w:ins>
            <w:r w:rsidR="00D2198F" w:rsidRPr="00950FCD">
              <w:rPr>
                <w:rFonts w:ascii="Times New Roman" w:hAnsi="Times New Roman"/>
                <w:sz w:val="28"/>
                <w:szCs w:val="28"/>
              </w:rPr>
              <w:t>Требования к проведению оценки эффективности представления налоговых и иных льгот и преимуществ………………………………</w:t>
            </w:r>
            <w:del w:id="20" w:author="Лариса Александровна Бережная" w:date="2019-02-05T15:37:00Z">
              <w:r w:rsidR="00D2198F" w:rsidRPr="00950FCD" w:rsidDel="00FC77E2">
                <w:rPr>
                  <w:rFonts w:ascii="Times New Roman" w:hAnsi="Times New Roman"/>
                  <w:sz w:val="28"/>
                  <w:szCs w:val="28"/>
                </w:rPr>
                <w:delText>..</w:delText>
              </w:r>
            </w:del>
            <w:ins w:id="21" w:author="Лариса Александровна Бережная" w:date="2019-02-05T15:37:00Z">
              <w:r>
                <w:rPr>
                  <w:rFonts w:ascii="Times New Roman" w:hAnsi="Times New Roman"/>
                  <w:sz w:val="28"/>
                  <w:szCs w:val="28"/>
                </w:rPr>
                <w:t>……</w:t>
              </w:r>
            </w:ins>
          </w:p>
        </w:tc>
        <w:tc>
          <w:tcPr>
            <w:tcW w:w="459" w:type="dxa"/>
            <w:tcPrChange w:id="22" w:author="Лариса Александровна Бережная" w:date="2019-02-05T16:04:00Z">
              <w:tcPr>
                <w:tcW w:w="462" w:type="dxa"/>
              </w:tcPr>
            </w:tcPrChange>
          </w:tcPr>
          <w:p w:rsidR="00D2198F" w:rsidRDefault="00D2198F" w:rsidP="000473D4">
            <w:pPr>
              <w:ind w:right="-286"/>
              <w:jc w:val="center"/>
              <w:rPr>
                <w:rFonts w:ascii="Times New Roman" w:hAnsi="Times New Roman"/>
                <w:sz w:val="28"/>
                <w:szCs w:val="28"/>
              </w:rPr>
            </w:pPr>
          </w:p>
          <w:p w:rsidR="00D2198F" w:rsidRDefault="00FA2FF6" w:rsidP="00FA2FF6">
            <w:pPr>
              <w:ind w:right="-286" w:hanging="177"/>
              <w:jc w:val="center"/>
              <w:rPr>
                <w:rFonts w:ascii="Times New Roman" w:hAnsi="Times New Roman"/>
                <w:sz w:val="28"/>
                <w:szCs w:val="28"/>
              </w:rPr>
            </w:pPr>
            <w:r>
              <w:rPr>
                <w:rFonts w:ascii="Times New Roman" w:hAnsi="Times New Roman"/>
                <w:sz w:val="28"/>
                <w:szCs w:val="28"/>
              </w:rPr>
              <w:t>5</w:t>
            </w:r>
          </w:p>
        </w:tc>
      </w:tr>
      <w:tr w:rsidR="00D2198F" w:rsidTr="00882B9A">
        <w:tc>
          <w:tcPr>
            <w:tcW w:w="9067" w:type="dxa"/>
            <w:tcPrChange w:id="23" w:author="Лариса Александровна Бережная" w:date="2019-02-05T16:04:00Z">
              <w:tcPr>
                <w:tcW w:w="9319" w:type="dxa"/>
                <w:gridSpan w:val="3"/>
              </w:tcPr>
            </w:tcPrChange>
          </w:tcPr>
          <w:p w:rsidR="00D2198F" w:rsidRPr="00950FCD" w:rsidRDefault="00D2198F">
            <w:pPr>
              <w:pStyle w:val="a5"/>
              <w:numPr>
                <w:ilvl w:val="0"/>
                <w:numId w:val="9"/>
              </w:numPr>
              <w:tabs>
                <w:tab w:val="left" w:pos="978"/>
              </w:tabs>
              <w:ind w:left="0" w:firstLine="744"/>
              <w:jc w:val="both"/>
              <w:rPr>
                <w:rFonts w:ascii="Times New Roman" w:hAnsi="Times New Roman"/>
                <w:sz w:val="28"/>
                <w:szCs w:val="28"/>
              </w:rPr>
              <w:pPrChange w:id="24" w:author="Лариса Александровна Бережная" w:date="2019-02-05T15:37:00Z">
                <w:pPr>
                  <w:pStyle w:val="a5"/>
                  <w:numPr>
                    <w:numId w:val="9"/>
                  </w:numPr>
                  <w:ind w:right="-286" w:hanging="360"/>
                </w:pPr>
              </w:pPrChange>
            </w:pPr>
            <w:r w:rsidRPr="00950FCD">
              <w:rPr>
                <w:rFonts w:ascii="Times New Roman" w:hAnsi="Times New Roman"/>
                <w:sz w:val="28"/>
                <w:szCs w:val="28"/>
              </w:rPr>
              <w:t>Требования к оформлению отчета по результатам оценки эффективности предоставления налоговых и иных льгот и преимуществ</w:t>
            </w:r>
            <w:ins w:id="25" w:author="Лариса Александровна Бережная" w:date="2019-02-05T15:37:00Z">
              <w:r w:rsidR="00FC77E2">
                <w:rPr>
                  <w:rFonts w:ascii="Times New Roman" w:hAnsi="Times New Roman"/>
                  <w:sz w:val="28"/>
                  <w:szCs w:val="28"/>
                </w:rPr>
                <w:t>…</w:t>
              </w:r>
            </w:ins>
            <w:del w:id="26" w:author="Лариса Александровна Бережная" w:date="2019-02-05T15:37:00Z">
              <w:r w:rsidRPr="00950FCD" w:rsidDel="00FC77E2">
                <w:rPr>
                  <w:rFonts w:ascii="Times New Roman" w:hAnsi="Times New Roman"/>
                  <w:sz w:val="28"/>
                  <w:szCs w:val="28"/>
                </w:rPr>
                <w:delText>……………………………………………………………….</w:delText>
              </w:r>
            </w:del>
          </w:p>
        </w:tc>
        <w:tc>
          <w:tcPr>
            <w:tcW w:w="459" w:type="dxa"/>
            <w:tcPrChange w:id="27" w:author="Лариса Александровна Бережная" w:date="2019-02-05T16:04:00Z">
              <w:tcPr>
                <w:tcW w:w="462" w:type="dxa"/>
              </w:tcPr>
            </w:tcPrChange>
          </w:tcPr>
          <w:p w:rsidR="00D2198F" w:rsidRDefault="00D2198F" w:rsidP="000473D4">
            <w:pPr>
              <w:ind w:right="-286"/>
              <w:jc w:val="center"/>
              <w:rPr>
                <w:rFonts w:ascii="Times New Roman" w:hAnsi="Times New Roman"/>
                <w:sz w:val="28"/>
                <w:szCs w:val="28"/>
              </w:rPr>
            </w:pPr>
          </w:p>
          <w:p w:rsidR="00D2198F" w:rsidDel="00FC77E2" w:rsidRDefault="00D2198F" w:rsidP="000473D4">
            <w:pPr>
              <w:ind w:right="-286"/>
              <w:jc w:val="center"/>
              <w:rPr>
                <w:del w:id="28" w:author="Лариса Александровна Бережная" w:date="2019-02-05T15:38:00Z"/>
                <w:rFonts w:ascii="Times New Roman" w:hAnsi="Times New Roman"/>
                <w:sz w:val="28"/>
                <w:szCs w:val="28"/>
              </w:rPr>
            </w:pPr>
          </w:p>
          <w:p w:rsidR="00D2198F" w:rsidRDefault="00FA2FF6">
            <w:pPr>
              <w:ind w:right="-286" w:hanging="177"/>
              <w:jc w:val="center"/>
              <w:rPr>
                <w:rFonts w:ascii="Times New Roman" w:hAnsi="Times New Roman"/>
                <w:sz w:val="28"/>
                <w:szCs w:val="28"/>
              </w:rPr>
            </w:pPr>
            <w:del w:id="29" w:author="Лариса Александровна Бережная" w:date="2019-02-05T15:31:00Z">
              <w:r w:rsidDel="007C1836">
                <w:rPr>
                  <w:rFonts w:ascii="Times New Roman" w:hAnsi="Times New Roman"/>
                  <w:sz w:val="28"/>
                  <w:szCs w:val="28"/>
                </w:rPr>
                <w:delText>10</w:delText>
              </w:r>
            </w:del>
            <w:ins w:id="30" w:author="Лариса Александровна Бережная" w:date="2019-02-05T15:31:00Z">
              <w:r w:rsidR="007C1836">
                <w:rPr>
                  <w:rFonts w:ascii="Times New Roman" w:hAnsi="Times New Roman"/>
                  <w:sz w:val="28"/>
                  <w:szCs w:val="28"/>
                </w:rPr>
                <w:t>9</w:t>
              </w:r>
            </w:ins>
          </w:p>
        </w:tc>
      </w:tr>
      <w:tr w:rsidR="00D2198F" w:rsidTr="00882B9A">
        <w:tc>
          <w:tcPr>
            <w:tcW w:w="9067" w:type="dxa"/>
            <w:tcPrChange w:id="31" w:author="Лариса Александровна Бережная" w:date="2019-02-05T16:04:00Z">
              <w:tcPr>
                <w:tcW w:w="9319" w:type="dxa"/>
                <w:gridSpan w:val="3"/>
              </w:tcPr>
            </w:tcPrChange>
          </w:tcPr>
          <w:p w:rsidR="00882B9A" w:rsidRDefault="00D2198F">
            <w:pPr>
              <w:pStyle w:val="a5"/>
              <w:numPr>
                <w:ilvl w:val="0"/>
                <w:numId w:val="9"/>
              </w:numPr>
              <w:tabs>
                <w:tab w:val="left" w:pos="978"/>
              </w:tabs>
              <w:ind w:left="0" w:right="-286" w:firstLine="744"/>
              <w:rPr>
                <w:ins w:id="32" w:author="Лариса Александровна Бережная" w:date="2019-02-05T16:02:00Z"/>
                <w:rFonts w:ascii="Times New Roman" w:hAnsi="Times New Roman"/>
                <w:sz w:val="28"/>
                <w:szCs w:val="28"/>
              </w:rPr>
              <w:pPrChange w:id="33" w:author="Лариса Александровна Бережная" w:date="2019-02-05T15:38:00Z">
                <w:pPr>
                  <w:pStyle w:val="a5"/>
                  <w:numPr>
                    <w:numId w:val="9"/>
                  </w:numPr>
                  <w:ind w:right="-286" w:hanging="360"/>
                </w:pPr>
              </w:pPrChange>
            </w:pPr>
            <w:r>
              <w:rPr>
                <w:rFonts w:ascii="Times New Roman" w:hAnsi="Times New Roman"/>
                <w:sz w:val="28"/>
                <w:szCs w:val="28"/>
              </w:rPr>
              <w:t>Приложени</w:t>
            </w:r>
            <w:ins w:id="34" w:author="Лариса Александровна Бережная" w:date="2019-02-05T16:02:00Z">
              <w:r w:rsidR="00882B9A">
                <w:rPr>
                  <w:rFonts w:ascii="Times New Roman" w:hAnsi="Times New Roman"/>
                  <w:sz w:val="28"/>
                  <w:szCs w:val="28"/>
                </w:rPr>
                <w:t>е 1</w:t>
              </w:r>
            </w:ins>
            <w:del w:id="35" w:author="Лариса Александровна Бережная" w:date="2019-02-05T16:02:00Z">
              <w:r w:rsidDel="00882B9A">
                <w:rPr>
                  <w:rFonts w:ascii="Times New Roman" w:hAnsi="Times New Roman"/>
                  <w:sz w:val="28"/>
                  <w:szCs w:val="28"/>
                </w:rPr>
                <w:delText>я</w:delText>
              </w:r>
            </w:del>
            <w:r>
              <w:rPr>
                <w:rFonts w:ascii="Times New Roman" w:hAnsi="Times New Roman"/>
                <w:sz w:val="28"/>
                <w:szCs w:val="28"/>
              </w:rPr>
              <w:t>……………………</w:t>
            </w:r>
            <w:del w:id="36" w:author="Лариса Александровна Бережная" w:date="2019-02-05T16:02:00Z">
              <w:r w:rsidDel="00882B9A">
                <w:rPr>
                  <w:rFonts w:ascii="Times New Roman" w:hAnsi="Times New Roman"/>
                  <w:sz w:val="28"/>
                  <w:szCs w:val="28"/>
                </w:rPr>
                <w:delText>…</w:delText>
              </w:r>
            </w:del>
            <w:r>
              <w:rPr>
                <w:rFonts w:ascii="Times New Roman" w:hAnsi="Times New Roman"/>
                <w:sz w:val="28"/>
                <w:szCs w:val="28"/>
              </w:rPr>
              <w:t>……………………………………</w:t>
            </w:r>
          </w:p>
          <w:p w:rsidR="00D2198F" w:rsidRDefault="00882B9A">
            <w:pPr>
              <w:pStyle w:val="a5"/>
              <w:numPr>
                <w:ilvl w:val="0"/>
                <w:numId w:val="9"/>
              </w:numPr>
              <w:tabs>
                <w:tab w:val="left" w:pos="978"/>
              </w:tabs>
              <w:ind w:left="0" w:right="-286" w:firstLine="744"/>
              <w:rPr>
                <w:ins w:id="37" w:author="Лариса Александровна Бережная" w:date="2019-02-05T16:02:00Z"/>
                <w:rFonts w:ascii="Times New Roman" w:hAnsi="Times New Roman"/>
                <w:sz w:val="28"/>
                <w:szCs w:val="28"/>
              </w:rPr>
              <w:pPrChange w:id="38" w:author="Лариса Александровна Бережная" w:date="2019-02-05T15:38:00Z">
                <w:pPr>
                  <w:pStyle w:val="a5"/>
                  <w:numPr>
                    <w:numId w:val="9"/>
                  </w:numPr>
                  <w:ind w:right="-286" w:hanging="360"/>
                </w:pPr>
              </w:pPrChange>
            </w:pPr>
            <w:ins w:id="39" w:author="Лариса Александровна Бережная" w:date="2019-02-05T16:02:00Z">
              <w:r>
                <w:rPr>
                  <w:rFonts w:ascii="Times New Roman" w:hAnsi="Times New Roman"/>
                  <w:sz w:val="28"/>
                  <w:szCs w:val="28"/>
                </w:rPr>
                <w:t>Приложение 2</w:t>
              </w:r>
            </w:ins>
            <w:del w:id="40" w:author="Лариса Александровна Бережная" w:date="2019-02-05T15:38:00Z">
              <w:r w:rsidR="00D2198F" w:rsidDel="00FC77E2">
                <w:rPr>
                  <w:rFonts w:ascii="Times New Roman" w:hAnsi="Times New Roman"/>
                  <w:sz w:val="28"/>
                  <w:szCs w:val="28"/>
                </w:rPr>
                <w:delText>….</w:delText>
              </w:r>
            </w:del>
            <w:del w:id="41" w:author="Лариса Александровна Бережная" w:date="2019-02-05T16:02:00Z">
              <w:r w:rsidR="00D2198F" w:rsidDel="00882B9A">
                <w:rPr>
                  <w:rFonts w:ascii="Times New Roman" w:hAnsi="Times New Roman"/>
                  <w:sz w:val="28"/>
                  <w:szCs w:val="28"/>
                </w:rPr>
                <w:delText>.</w:delText>
              </w:r>
            </w:del>
            <w:ins w:id="42" w:author="Лариса Александровна Бережная" w:date="2019-02-05T16:02:00Z">
              <w:r>
                <w:rPr>
                  <w:rFonts w:ascii="Times New Roman" w:hAnsi="Times New Roman"/>
                  <w:sz w:val="28"/>
                  <w:szCs w:val="28"/>
                </w:rPr>
                <w:t>…………………………………………………………</w:t>
              </w:r>
            </w:ins>
          </w:p>
          <w:p w:rsidR="00882B9A" w:rsidRPr="00B63A73" w:rsidRDefault="00882B9A">
            <w:pPr>
              <w:pStyle w:val="a5"/>
              <w:numPr>
                <w:ilvl w:val="0"/>
                <w:numId w:val="9"/>
              </w:numPr>
              <w:tabs>
                <w:tab w:val="left" w:pos="978"/>
              </w:tabs>
              <w:ind w:left="0" w:right="-286" w:firstLine="744"/>
              <w:rPr>
                <w:rFonts w:ascii="Times New Roman" w:hAnsi="Times New Roman"/>
                <w:sz w:val="28"/>
                <w:szCs w:val="28"/>
              </w:rPr>
              <w:pPrChange w:id="43" w:author="Лариса Александровна Бережная" w:date="2019-02-05T15:38:00Z">
                <w:pPr>
                  <w:pStyle w:val="a5"/>
                  <w:numPr>
                    <w:numId w:val="9"/>
                  </w:numPr>
                  <w:ind w:right="-286" w:hanging="360"/>
                </w:pPr>
              </w:pPrChange>
            </w:pPr>
            <w:ins w:id="44" w:author="Лариса Александровна Бережная" w:date="2019-02-05T16:02:00Z">
              <w:r>
                <w:rPr>
                  <w:rFonts w:ascii="Times New Roman" w:hAnsi="Times New Roman"/>
                  <w:sz w:val="28"/>
                  <w:szCs w:val="28"/>
                </w:rPr>
                <w:t>Приложение 3…</w:t>
              </w:r>
            </w:ins>
            <w:ins w:id="45" w:author="Лариса Александровна Бережная" w:date="2019-02-05T16:03:00Z">
              <w:r>
                <w:rPr>
                  <w:rFonts w:ascii="Times New Roman" w:hAnsi="Times New Roman"/>
                  <w:sz w:val="28"/>
                  <w:szCs w:val="28"/>
                </w:rPr>
                <w:t>………………………………………………………</w:t>
              </w:r>
            </w:ins>
          </w:p>
        </w:tc>
        <w:tc>
          <w:tcPr>
            <w:tcW w:w="459" w:type="dxa"/>
            <w:tcPrChange w:id="46" w:author="Лариса Александровна Бережная" w:date="2019-02-05T16:04:00Z">
              <w:tcPr>
                <w:tcW w:w="462" w:type="dxa"/>
              </w:tcPr>
            </w:tcPrChange>
          </w:tcPr>
          <w:p w:rsidR="00D2198F" w:rsidRDefault="00FA2FF6" w:rsidP="000473D4">
            <w:pPr>
              <w:ind w:right="-286" w:hanging="177"/>
              <w:jc w:val="center"/>
              <w:rPr>
                <w:ins w:id="47" w:author="Лариса Александровна Бережная" w:date="2019-02-05T16:03:00Z"/>
                <w:rFonts w:ascii="Times New Roman" w:hAnsi="Times New Roman"/>
                <w:sz w:val="28"/>
                <w:szCs w:val="28"/>
              </w:rPr>
            </w:pPr>
            <w:r>
              <w:rPr>
                <w:rFonts w:ascii="Times New Roman" w:hAnsi="Times New Roman"/>
                <w:sz w:val="28"/>
                <w:szCs w:val="28"/>
              </w:rPr>
              <w:t>11</w:t>
            </w:r>
          </w:p>
          <w:p w:rsidR="00882B9A" w:rsidRDefault="00882B9A" w:rsidP="000473D4">
            <w:pPr>
              <w:ind w:right="-286" w:hanging="177"/>
              <w:jc w:val="center"/>
              <w:rPr>
                <w:ins w:id="48" w:author="Лариса Александровна Бережная" w:date="2019-02-05T16:03:00Z"/>
                <w:rFonts w:ascii="Times New Roman" w:hAnsi="Times New Roman"/>
                <w:sz w:val="28"/>
                <w:szCs w:val="28"/>
              </w:rPr>
            </w:pPr>
            <w:ins w:id="49" w:author="Лариса Александровна Бережная" w:date="2019-02-05T16:03:00Z">
              <w:r>
                <w:rPr>
                  <w:rFonts w:ascii="Times New Roman" w:hAnsi="Times New Roman"/>
                  <w:sz w:val="28"/>
                  <w:szCs w:val="28"/>
                </w:rPr>
                <w:t>12</w:t>
              </w:r>
            </w:ins>
          </w:p>
          <w:p w:rsidR="00882B9A" w:rsidRDefault="00882B9A" w:rsidP="000473D4">
            <w:pPr>
              <w:ind w:right="-286" w:hanging="177"/>
              <w:jc w:val="center"/>
              <w:rPr>
                <w:rFonts w:ascii="Times New Roman" w:hAnsi="Times New Roman"/>
                <w:sz w:val="28"/>
                <w:szCs w:val="28"/>
              </w:rPr>
            </w:pPr>
            <w:ins w:id="50" w:author="Лариса Александровна Бережная" w:date="2019-02-05T16:03:00Z">
              <w:r>
                <w:rPr>
                  <w:rFonts w:ascii="Times New Roman" w:hAnsi="Times New Roman"/>
                  <w:sz w:val="28"/>
                  <w:szCs w:val="28"/>
                </w:rPr>
                <w:t>13</w:t>
              </w:r>
            </w:ins>
          </w:p>
        </w:tc>
      </w:tr>
      <w:tr w:rsidR="00882B9A" w:rsidTr="00882B9A">
        <w:tblPrEx>
          <w:tblPrExChange w:id="51" w:author="Лариса Александровна Бережная" w:date="2019-02-05T16:04:00Z">
            <w:tblPrEx>
              <w:tblW w:w="9390" w:type="dxa"/>
            </w:tblPrEx>
          </w:tblPrExChange>
        </w:tblPrEx>
        <w:trPr>
          <w:ins w:id="52" w:author="Лариса Александровна Бережная" w:date="2019-02-05T16:03:00Z"/>
          <w:trPrChange w:id="53" w:author="Лариса Александровна Бережная" w:date="2019-02-05T16:04:00Z">
            <w:trPr>
              <w:gridAfter w:val="0"/>
            </w:trPr>
          </w:trPrChange>
        </w:trPr>
        <w:tc>
          <w:tcPr>
            <w:tcW w:w="9067" w:type="dxa"/>
            <w:tcPrChange w:id="54" w:author="Лариса Александровна Бережная" w:date="2019-02-05T16:04:00Z">
              <w:tcPr>
                <w:tcW w:w="8931" w:type="dxa"/>
              </w:tcPr>
            </w:tcPrChange>
          </w:tcPr>
          <w:p w:rsidR="00882B9A" w:rsidRDefault="00882B9A">
            <w:pPr>
              <w:pStyle w:val="a5"/>
              <w:tabs>
                <w:tab w:val="left" w:pos="978"/>
              </w:tabs>
              <w:ind w:left="744" w:right="-286"/>
              <w:rPr>
                <w:ins w:id="55" w:author="Лариса Александровна Бережная" w:date="2019-02-05T16:03:00Z"/>
                <w:rFonts w:ascii="Times New Roman" w:hAnsi="Times New Roman"/>
                <w:sz w:val="28"/>
                <w:szCs w:val="28"/>
              </w:rPr>
              <w:pPrChange w:id="56" w:author="Лариса Александровна Бережная" w:date="2019-02-05T16:03:00Z">
                <w:pPr>
                  <w:pStyle w:val="a5"/>
                  <w:numPr>
                    <w:numId w:val="9"/>
                  </w:numPr>
                  <w:tabs>
                    <w:tab w:val="left" w:pos="978"/>
                  </w:tabs>
                  <w:ind w:left="0" w:right="-286" w:firstLine="744"/>
                </w:pPr>
              </w:pPrChange>
            </w:pPr>
          </w:p>
        </w:tc>
        <w:tc>
          <w:tcPr>
            <w:tcW w:w="459" w:type="dxa"/>
            <w:tcPrChange w:id="57" w:author="Лариса Александровна Бережная" w:date="2019-02-05T16:04:00Z">
              <w:tcPr>
                <w:tcW w:w="459" w:type="dxa"/>
              </w:tcPr>
            </w:tcPrChange>
          </w:tcPr>
          <w:p w:rsidR="00882B9A" w:rsidRDefault="00882B9A" w:rsidP="000473D4">
            <w:pPr>
              <w:ind w:right="-286" w:hanging="177"/>
              <w:jc w:val="center"/>
              <w:rPr>
                <w:ins w:id="58" w:author="Лариса Александровна Бережная" w:date="2019-02-05T16:03:00Z"/>
                <w:rFonts w:ascii="Times New Roman" w:hAnsi="Times New Roman"/>
                <w:sz w:val="28"/>
                <w:szCs w:val="28"/>
              </w:rPr>
            </w:pPr>
          </w:p>
        </w:tc>
      </w:tr>
    </w:tbl>
    <w:p w:rsidR="000473D4" w:rsidRPr="00950FCD" w:rsidRDefault="000473D4" w:rsidP="000473D4">
      <w:pPr>
        <w:ind w:right="-286"/>
        <w:jc w:val="center"/>
        <w:rPr>
          <w:rFonts w:ascii="Times New Roman" w:hAnsi="Times New Roman"/>
          <w:sz w:val="28"/>
          <w:szCs w:val="28"/>
        </w:rPr>
      </w:pPr>
    </w:p>
    <w:p w:rsidR="000473D4" w:rsidRDefault="000473D4" w:rsidP="000473D4">
      <w:pPr>
        <w:tabs>
          <w:tab w:val="left" w:pos="426"/>
        </w:tabs>
        <w:ind w:right="-286"/>
        <w:jc w:val="center"/>
        <w:rPr>
          <w:rFonts w:ascii="Times New Roman" w:hAnsi="Times New Roman"/>
          <w:sz w:val="28"/>
          <w:szCs w:val="28"/>
        </w:rPr>
      </w:pPr>
    </w:p>
    <w:p w:rsidR="007A14A3" w:rsidRDefault="007A14A3" w:rsidP="000473D4">
      <w:pPr>
        <w:tabs>
          <w:tab w:val="left" w:pos="426"/>
        </w:tabs>
        <w:ind w:right="-286"/>
        <w:jc w:val="center"/>
        <w:rPr>
          <w:rFonts w:ascii="Times New Roman" w:hAnsi="Times New Roman"/>
          <w:sz w:val="28"/>
          <w:szCs w:val="28"/>
        </w:rPr>
      </w:pPr>
    </w:p>
    <w:p w:rsidR="007A14A3" w:rsidRDefault="007A14A3" w:rsidP="000473D4">
      <w:pPr>
        <w:tabs>
          <w:tab w:val="left" w:pos="426"/>
        </w:tabs>
        <w:ind w:right="-286"/>
        <w:jc w:val="center"/>
        <w:rPr>
          <w:rFonts w:ascii="Times New Roman" w:hAnsi="Times New Roman"/>
          <w:sz w:val="28"/>
          <w:szCs w:val="28"/>
        </w:rPr>
      </w:pPr>
    </w:p>
    <w:p w:rsidR="007A14A3" w:rsidRDefault="007A14A3" w:rsidP="000473D4">
      <w:pPr>
        <w:tabs>
          <w:tab w:val="left" w:pos="426"/>
        </w:tabs>
        <w:ind w:right="-286"/>
        <w:jc w:val="center"/>
        <w:rPr>
          <w:rFonts w:ascii="Times New Roman" w:hAnsi="Times New Roman"/>
          <w:sz w:val="28"/>
          <w:szCs w:val="28"/>
        </w:rPr>
      </w:pPr>
    </w:p>
    <w:p w:rsidR="007A14A3" w:rsidRDefault="007A14A3" w:rsidP="000473D4">
      <w:pPr>
        <w:tabs>
          <w:tab w:val="left" w:pos="426"/>
        </w:tabs>
        <w:ind w:right="-286"/>
        <w:jc w:val="center"/>
        <w:rPr>
          <w:rFonts w:ascii="Times New Roman" w:hAnsi="Times New Roman"/>
          <w:sz w:val="28"/>
          <w:szCs w:val="28"/>
        </w:rPr>
      </w:pPr>
    </w:p>
    <w:p w:rsidR="007A14A3" w:rsidRDefault="007A14A3" w:rsidP="000473D4">
      <w:pPr>
        <w:tabs>
          <w:tab w:val="left" w:pos="426"/>
        </w:tabs>
        <w:ind w:right="-286"/>
        <w:jc w:val="center"/>
        <w:rPr>
          <w:rFonts w:ascii="Times New Roman" w:hAnsi="Times New Roman"/>
          <w:sz w:val="28"/>
          <w:szCs w:val="28"/>
        </w:rPr>
      </w:pPr>
    </w:p>
    <w:p w:rsidR="007A14A3" w:rsidRDefault="007A14A3" w:rsidP="000473D4">
      <w:pPr>
        <w:tabs>
          <w:tab w:val="left" w:pos="426"/>
        </w:tabs>
        <w:ind w:right="-286"/>
        <w:jc w:val="center"/>
        <w:rPr>
          <w:rFonts w:ascii="Times New Roman" w:hAnsi="Times New Roman"/>
          <w:sz w:val="28"/>
          <w:szCs w:val="28"/>
        </w:rPr>
      </w:pPr>
    </w:p>
    <w:p w:rsidR="007A14A3" w:rsidRDefault="007A14A3" w:rsidP="000473D4">
      <w:pPr>
        <w:tabs>
          <w:tab w:val="left" w:pos="426"/>
        </w:tabs>
        <w:ind w:right="-286"/>
        <w:jc w:val="center"/>
        <w:rPr>
          <w:rFonts w:ascii="Times New Roman" w:hAnsi="Times New Roman"/>
          <w:sz w:val="28"/>
          <w:szCs w:val="28"/>
        </w:rPr>
      </w:pPr>
    </w:p>
    <w:p w:rsidR="007A14A3" w:rsidRDefault="007A14A3" w:rsidP="000473D4">
      <w:pPr>
        <w:tabs>
          <w:tab w:val="left" w:pos="426"/>
        </w:tabs>
        <w:ind w:right="-286"/>
        <w:jc w:val="center"/>
        <w:rPr>
          <w:rFonts w:ascii="Times New Roman" w:hAnsi="Times New Roman"/>
          <w:sz w:val="28"/>
          <w:szCs w:val="28"/>
        </w:rPr>
      </w:pPr>
    </w:p>
    <w:p w:rsidR="007A14A3" w:rsidRDefault="007A14A3" w:rsidP="000473D4">
      <w:pPr>
        <w:tabs>
          <w:tab w:val="left" w:pos="426"/>
        </w:tabs>
        <w:ind w:right="-286"/>
        <w:jc w:val="center"/>
        <w:rPr>
          <w:rFonts w:ascii="Times New Roman" w:hAnsi="Times New Roman"/>
          <w:sz w:val="28"/>
          <w:szCs w:val="28"/>
        </w:rPr>
      </w:pPr>
    </w:p>
    <w:p w:rsidR="007A14A3" w:rsidRDefault="007A14A3" w:rsidP="000473D4">
      <w:pPr>
        <w:tabs>
          <w:tab w:val="left" w:pos="426"/>
        </w:tabs>
        <w:ind w:right="-286"/>
        <w:jc w:val="center"/>
        <w:rPr>
          <w:rFonts w:ascii="Times New Roman" w:hAnsi="Times New Roman"/>
          <w:sz w:val="28"/>
          <w:szCs w:val="28"/>
        </w:rPr>
      </w:pPr>
    </w:p>
    <w:p w:rsidR="007A14A3" w:rsidRDefault="007A14A3" w:rsidP="000473D4">
      <w:pPr>
        <w:tabs>
          <w:tab w:val="left" w:pos="426"/>
        </w:tabs>
        <w:ind w:right="-286"/>
        <w:jc w:val="center"/>
        <w:rPr>
          <w:rFonts w:ascii="Times New Roman" w:hAnsi="Times New Roman"/>
          <w:sz w:val="28"/>
          <w:szCs w:val="28"/>
        </w:rPr>
      </w:pPr>
    </w:p>
    <w:p w:rsidR="007A14A3" w:rsidRDefault="007A14A3" w:rsidP="000473D4">
      <w:pPr>
        <w:tabs>
          <w:tab w:val="left" w:pos="426"/>
        </w:tabs>
        <w:ind w:right="-286"/>
        <w:jc w:val="center"/>
        <w:rPr>
          <w:rFonts w:ascii="Times New Roman" w:hAnsi="Times New Roman"/>
          <w:sz w:val="28"/>
          <w:szCs w:val="28"/>
        </w:rPr>
      </w:pPr>
    </w:p>
    <w:p w:rsidR="007A14A3" w:rsidRDefault="007A14A3" w:rsidP="000473D4">
      <w:pPr>
        <w:tabs>
          <w:tab w:val="left" w:pos="426"/>
        </w:tabs>
        <w:ind w:right="-286"/>
        <w:jc w:val="center"/>
        <w:rPr>
          <w:rFonts w:ascii="Times New Roman" w:hAnsi="Times New Roman"/>
          <w:sz w:val="28"/>
          <w:szCs w:val="28"/>
        </w:rPr>
      </w:pPr>
    </w:p>
    <w:p w:rsidR="007A14A3" w:rsidRDefault="007A14A3" w:rsidP="000473D4">
      <w:pPr>
        <w:tabs>
          <w:tab w:val="left" w:pos="426"/>
        </w:tabs>
        <w:ind w:right="-286"/>
        <w:jc w:val="center"/>
        <w:rPr>
          <w:rFonts w:ascii="Times New Roman" w:hAnsi="Times New Roman"/>
          <w:sz w:val="28"/>
          <w:szCs w:val="28"/>
        </w:rPr>
      </w:pPr>
    </w:p>
    <w:p w:rsidR="007A14A3" w:rsidRDefault="007A14A3" w:rsidP="000473D4">
      <w:pPr>
        <w:tabs>
          <w:tab w:val="left" w:pos="426"/>
        </w:tabs>
        <w:ind w:right="-286"/>
        <w:jc w:val="center"/>
        <w:rPr>
          <w:ins w:id="59" w:author="Лариса Александровна Бережная" w:date="2019-02-05T16:04:00Z"/>
          <w:rFonts w:ascii="Times New Roman" w:hAnsi="Times New Roman"/>
          <w:sz w:val="28"/>
          <w:szCs w:val="28"/>
        </w:rPr>
      </w:pPr>
    </w:p>
    <w:p w:rsidR="00882B9A" w:rsidRPr="00950FCD" w:rsidRDefault="00882B9A" w:rsidP="000473D4">
      <w:pPr>
        <w:tabs>
          <w:tab w:val="left" w:pos="426"/>
        </w:tabs>
        <w:ind w:right="-286"/>
        <w:jc w:val="center"/>
        <w:rPr>
          <w:rFonts w:ascii="Times New Roman" w:hAnsi="Times New Roman"/>
          <w:sz w:val="28"/>
          <w:szCs w:val="28"/>
        </w:rPr>
      </w:pPr>
    </w:p>
    <w:p w:rsidR="000473D4" w:rsidRPr="00950FCD" w:rsidRDefault="000473D4" w:rsidP="000473D4">
      <w:pPr>
        <w:ind w:right="-286"/>
        <w:jc w:val="center"/>
        <w:rPr>
          <w:rFonts w:ascii="Times New Roman" w:hAnsi="Times New Roman"/>
          <w:sz w:val="28"/>
          <w:szCs w:val="28"/>
        </w:rPr>
      </w:pPr>
    </w:p>
    <w:p w:rsidR="00FC77E2" w:rsidRPr="00950FCD" w:rsidDel="00882B9A" w:rsidRDefault="00FC77E2" w:rsidP="000473D4">
      <w:pPr>
        <w:ind w:right="-286"/>
        <w:jc w:val="center"/>
        <w:rPr>
          <w:del w:id="60" w:author="Лариса Александровна Бережная" w:date="2019-02-05T16:03:00Z"/>
          <w:rFonts w:ascii="Times New Roman" w:hAnsi="Times New Roman"/>
          <w:sz w:val="28"/>
          <w:szCs w:val="28"/>
        </w:rPr>
      </w:pPr>
    </w:p>
    <w:p w:rsidR="000473D4" w:rsidRPr="00950FCD" w:rsidDel="00882B9A" w:rsidRDefault="000473D4" w:rsidP="000473D4">
      <w:pPr>
        <w:ind w:right="-286"/>
        <w:jc w:val="center"/>
        <w:rPr>
          <w:del w:id="61" w:author="Лариса Александровна Бережная" w:date="2019-02-05T16:03:00Z"/>
          <w:rFonts w:ascii="Times New Roman" w:hAnsi="Times New Roman"/>
          <w:sz w:val="28"/>
          <w:szCs w:val="28"/>
        </w:rPr>
      </w:pPr>
    </w:p>
    <w:p w:rsidR="000473D4" w:rsidRPr="00950FCD" w:rsidRDefault="000473D4" w:rsidP="004E22DB">
      <w:pPr>
        <w:numPr>
          <w:ilvl w:val="0"/>
          <w:numId w:val="2"/>
        </w:numPr>
        <w:spacing w:after="0" w:line="240" w:lineRule="auto"/>
        <w:ind w:right="-286"/>
        <w:jc w:val="center"/>
        <w:rPr>
          <w:rFonts w:ascii="Times New Roman" w:hAnsi="Times New Roman"/>
          <w:b/>
          <w:sz w:val="28"/>
          <w:szCs w:val="28"/>
        </w:rPr>
      </w:pPr>
      <w:del w:id="62" w:author="Лариса Александровна Бережная" w:date="2019-02-05T16:03:00Z">
        <w:r w:rsidRPr="00950FCD" w:rsidDel="00882B9A">
          <w:rPr>
            <w:rFonts w:ascii="Times New Roman" w:hAnsi="Times New Roman"/>
            <w:b/>
            <w:sz w:val="28"/>
            <w:szCs w:val="28"/>
          </w:rPr>
          <w:delText>О</w:delText>
        </w:r>
      </w:del>
      <w:ins w:id="63" w:author="Лариса Александровна Бережная" w:date="2019-02-05T16:03:00Z">
        <w:r w:rsidR="00882B9A">
          <w:rPr>
            <w:rFonts w:ascii="Times New Roman" w:hAnsi="Times New Roman"/>
            <w:b/>
            <w:sz w:val="28"/>
            <w:szCs w:val="28"/>
          </w:rPr>
          <w:t>О</w:t>
        </w:r>
      </w:ins>
      <w:r w:rsidRPr="00950FCD">
        <w:rPr>
          <w:rFonts w:ascii="Times New Roman" w:hAnsi="Times New Roman"/>
          <w:b/>
          <w:sz w:val="28"/>
          <w:szCs w:val="28"/>
        </w:rPr>
        <w:t>бщие положения</w:t>
      </w:r>
    </w:p>
    <w:p w:rsidR="000473D4" w:rsidRPr="00950FCD" w:rsidRDefault="000473D4" w:rsidP="00950FCD">
      <w:pPr>
        <w:spacing w:after="0" w:line="240" w:lineRule="auto"/>
        <w:ind w:left="720" w:right="-1"/>
        <w:rPr>
          <w:rFonts w:ascii="Times New Roman" w:hAnsi="Times New Roman"/>
          <w:b/>
          <w:sz w:val="28"/>
          <w:szCs w:val="28"/>
        </w:rPr>
      </w:pPr>
    </w:p>
    <w:p w:rsidR="000473D4" w:rsidRPr="00950FCD" w:rsidRDefault="000473D4" w:rsidP="004E22DB">
      <w:pPr>
        <w:spacing w:after="0" w:line="240" w:lineRule="auto"/>
        <w:ind w:firstLine="720"/>
        <w:jc w:val="both"/>
        <w:rPr>
          <w:rFonts w:ascii="Times New Roman" w:hAnsi="Times New Roman"/>
          <w:sz w:val="28"/>
          <w:szCs w:val="28"/>
        </w:rPr>
      </w:pPr>
      <w:r w:rsidRPr="00950FCD">
        <w:rPr>
          <w:rFonts w:ascii="Times New Roman" w:hAnsi="Times New Roman"/>
          <w:sz w:val="28"/>
          <w:szCs w:val="28"/>
        </w:rPr>
        <w:t xml:space="preserve">1.1. Стандарт </w:t>
      </w:r>
      <w:r w:rsidR="00D9330F" w:rsidRPr="00950FCD">
        <w:rPr>
          <w:rFonts w:ascii="Times New Roman" w:hAnsi="Times New Roman"/>
          <w:sz w:val="28"/>
          <w:szCs w:val="28"/>
        </w:rPr>
        <w:t xml:space="preserve">внешнего муниципального </w:t>
      </w:r>
      <w:r w:rsidRPr="00950FCD">
        <w:rPr>
          <w:rFonts w:ascii="Times New Roman" w:hAnsi="Times New Roman"/>
          <w:sz w:val="28"/>
          <w:szCs w:val="28"/>
        </w:rPr>
        <w:t>финансового контроля «Оценка эффективности предоставления налоговых и иных льгот и преимуществ</w:t>
      </w:r>
      <w:r w:rsidR="00BC30B4" w:rsidRPr="00950FCD">
        <w:rPr>
          <w:rFonts w:ascii="Times New Roman" w:hAnsi="Times New Roman"/>
          <w:sz w:val="28"/>
          <w:szCs w:val="28"/>
        </w:rPr>
        <w:t xml:space="preserve"> за счет средств местного бюджета</w:t>
      </w:r>
      <w:r w:rsidRPr="00950FCD">
        <w:rPr>
          <w:rFonts w:ascii="Times New Roman" w:hAnsi="Times New Roman"/>
          <w:sz w:val="28"/>
          <w:szCs w:val="28"/>
        </w:rPr>
        <w:t xml:space="preserve">» (далее – Стандарт) подготовлен </w:t>
      </w:r>
      <w:r w:rsidR="00D9330F" w:rsidRPr="00950FCD">
        <w:rPr>
          <w:rFonts w:ascii="Times New Roman" w:hAnsi="Times New Roman"/>
          <w:sz w:val="28"/>
          <w:szCs w:val="28"/>
        </w:rPr>
        <w:t>в соответствии со</w:t>
      </w:r>
      <w:r w:rsidRPr="00950FCD">
        <w:rPr>
          <w:rFonts w:ascii="Times New Roman" w:hAnsi="Times New Roman"/>
          <w:sz w:val="28"/>
          <w:szCs w:val="28"/>
        </w:rPr>
        <w:t xml:space="preserve"> ст</w:t>
      </w:r>
      <w:r w:rsidR="00D9330F" w:rsidRPr="00950FCD">
        <w:rPr>
          <w:rFonts w:ascii="Times New Roman" w:hAnsi="Times New Roman"/>
          <w:sz w:val="28"/>
          <w:szCs w:val="28"/>
        </w:rPr>
        <w:t>атьями </w:t>
      </w:r>
      <w:r w:rsidRPr="00950FCD">
        <w:rPr>
          <w:rFonts w:ascii="Times New Roman" w:hAnsi="Times New Roman"/>
          <w:sz w:val="28"/>
          <w:szCs w:val="28"/>
        </w:rPr>
        <w:t>157, 268.1 Бюджетного кодекса Российской Федерации, ст</w:t>
      </w:r>
      <w:r w:rsidR="006204A7">
        <w:rPr>
          <w:rFonts w:ascii="Times New Roman" w:hAnsi="Times New Roman"/>
          <w:sz w:val="28"/>
          <w:szCs w:val="28"/>
        </w:rPr>
        <w:t xml:space="preserve">атьями </w:t>
      </w:r>
      <w:del w:id="64" w:author="Лариса Александровна Бережная" w:date="2019-02-05T14:59:00Z">
        <w:r w:rsidR="00D9330F" w:rsidRPr="00950FCD" w:rsidDel="002A6F32">
          <w:rPr>
            <w:rFonts w:ascii="Times New Roman" w:hAnsi="Times New Roman"/>
            <w:sz w:val="28"/>
            <w:szCs w:val="28"/>
          </w:rPr>
          <w:delText>атьями</w:delText>
        </w:r>
        <w:r w:rsidRPr="00950FCD" w:rsidDel="002A6F32">
          <w:rPr>
            <w:rFonts w:ascii="Times New Roman" w:hAnsi="Times New Roman"/>
            <w:sz w:val="28"/>
            <w:szCs w:val="28"/>
          </w:rPr>
          <w:delText xml:space="preserve"> </w:delText>
        </w:r>
      </w:del>
      <w:r w:rsidRPr="00950FCD">
        <w:rPr>
          <w:rFonts w:ascii="Times New Roman" w:hAnsi="Times New Roman"/>
          <w:sz w:val="28"/>
          <w:szCs w:val="28"/>
        </w:rPr>
        <w:t>9</w:t>
      </w:r>
      <w:r w:rsidR="00D9330F" w:rsidRPr="00950FCD">
        <w:rPr>
          <w:rFonts w:ascii="Times New Roman" w:hAnsi="Times New Roman"/>
          <w:sz w:val="28"/>
          <w:szCs w:val="28"/>
        </w:rPr>
        <w:t>,</w:t>
      </w:r>
      <w:r w:rsidRPr="00950FCD">
        <w:rPr>
          <w:rFonts w:ascii="Times New Roman" w:hAnsi="Times New Roman"/>
          <w:sz w:val="28"/>
          <w:szCs w:val="28"/>
        </w:rPr>
        <w:t xml:space="preserve"> 11 Федерального закона от 07.02.2011</w:t>
      </w:r>
      <w:del w:id="65" w:author="Лариса Александровна Бережная" w:date="2019-02-05T14:59:00Z">
        <w:r w:rsidRPr="00950FCD" w:rsidDel="002A6F32">
          <w:rPr>
            <w:rFonts w:ascii="Times New Roman" w:hAnsi="Times New Roman"/>
            <w:sz w:val="28"/>
            <w:szCs w:val="28"/>
          </w:rPr>
          <w:delText xml:space="preserve"> </w:delText>
        </w:r>
        <w:r w:rsidR="00A462F3" w:rsidDel="002A6F32">
          <w:rPr>
            <w:rFonts w:ascii="Times New Roman" w:hAnsi="Times New Roman"/>
            <w:sz w:val="28"/>
            <w:szCs w:val="28"/>
          </w:rPr>
          <w:br/>
        </w:r>
      </w:del>
      <w:r w:rsidRPr="00950FCD">
        <w:rPr>
          <w:rFonts w:ascii="Times New Roman" w:hAnsi="Times New Roman"/>
          <w:sz w:val="28"/>
          <w:szCs w:val="28"/>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w:t>
      </w:r>
      <w:r w:rsidR="00BC5A35" w:rsidRPr="00950FCD">
        <w:rPr>
          <w:rFonts w:ascii="Times New Roman" w:hAnsi="Times New Roman"/>
          <w:sz w:val="28"/>
          <w:szCs w:val="28"/>
        </w:rPr>
        <w:t xml:space="preserve">Уставом муниципального образования городской округ </w:t>
      </w:r>
      <w:r w:rsidRPr="00950FCD">
        <w:rPr>
          <w:rFonts w:ascii="Times New Roman" w:hAnsi="Times New Roman"/>
          <w:sz w:val="28"/>
          <w:szCs w:val="28"/>
        </w:rPr>
        <w:t>город Сургут</w:t>
      </w:r>
      <w:r w:rsidR="00BC5A35" w:rsidRPr="00950FCD">
        <w:rPr>
          <w:rFonts w:ascii="Times New Roman" w:hAnsi="Times New Roman"/>
          <w:sz w:val="28"/>
          <w:szCs w:val="28"/>
        </w:rPr>
        <w:t xml:space="preserve"> Ханты-Мансийского автономного округа - Югры</w:t>
      </w:r>
      <w:r w:rsidRPr="00950FCD">
        <w:rPr>
          <w:rFonts w:ascii="Times New Roman" w:hAnsi="Times New Roman"/>
          <w:sz w:val="28"/>
          <w:szCs w:val="28"/>
        </w:rPr>
        <w:t>, ст</w:t>
      </w:r>
      <w:r w:rsidR="00BC5A35" w:rsidRPr="00950FCD">
        <w:rPr>
          <w:rFonts w:ascii="Times New Roman" w:hAnsi="Times New Roman"/>
          <w:sz w:val="28"/>
          <w:szCs w:val="28"/>
        </w:rPr>
        <w:t>ать</w:t>
      </w:r>
      <w:r w:rsidR="006204A7">
        <w:rPr>
          <w:rFonts w:ascii="Times New Roman" w:hAnsi="Times New Roman"/>
          <w:sz w:val="28"/>
          <w:szCs w:val="28"/>
        </w:rPr>
        <w:t>ей</w:t>
      </w:r>
      <w:r w:rsidR="00BC5A35" w:rsidRPr="00950FCD">
        <w:rPr>
          <w:rFonts w:ascii="Times New Roman" w:hAnsi="Times New Roman"/>
          <w:sz w:val="28"/>
          <w:szCs w:val="28"/>
        </w:rPr>
        <w:t xml:space="preserve"> 6</w:t>
      </w:r>
      <w:r w:rsidRPr="00950FCD">
        <w:rPr>
          <w:rFonts w:ascii="Times New Roman" w:hAnsi="Times New Roman"/>
          <w:sz w:val="28"/>
          <w:szCs w:val="28"/>
        </w:rPr>
        <w:t xml:space="preserve"> Положения о бюджетном процессе в городском округе город Сургут, утвержденного решением Думы города от 28.03.2008 № 358-</w:t>
      </w:r>
      <w:r w:rsidRPr="00950FCD">
        <w:rPr>
          <w:rFonts w:ascii="Times New Roman" w:hAnsi="Times New Roman"/>
          <w:sz w:val="28"/>
          <w:szCs w:val="28"/>
          <w:lang w:val="en-US"/>
        </w:rPr>
        <w:t>IV</w:t>
      </w:r>
      <w:r w:rsidRPr="00950FCD">
        <w:rPr>
          <w:rFonts w:ascii="Times New Roman" w:hAnsi="Times New Roman"/>
          <w:sz w:val="28"/>
          <w:szCs w:val="28"/>
        </w:rPr>
        <w:t xml:space="preserve"> ДГ,</w:t>
      </w:r>
      <w:r w:rsidRPr="00950FCD">
        <w:rPr>
          <w:rFonts w:ascii="Times New Roman" w:hAnsi="Times New Roman"/>
          <w:spacing w:val="-2"/>
          <w:sz w:val="28"/>
          <w:szCs w:val="28"/>
        </w:rPr>
        <w:t xml:space="preserve"> ст</w:t>
      </w:r>
      <w:r w:rsidR="00BC5A35" w:rsidRPr="00950FCD">
        <w:rPr>
          <w:rFonts w:ascii="Times New Roman" w:hAnsi="Times New Roman"/>
          <w:spacing w:val="-2"/>
          <w:sz w:val="28"/>
          <w:szCs w:val="28"/>
        </w:rPr>
        <w:t>ать</w:t>
      </w:r>
      <w:r w:rsidR="006204A7">
        <w:rPr>
          <w:rFonts w:ascii="Times New Roman" w:hAnsi="Times New Roman"/>
          <w:spacing w:val="-2"/>
          <w:sz w:val="28"/>
          <w:szCs w:val="28"/>
        </w:rPr>
        <w:t>ей</w:t>
      </w:r>
      <w:r w:rsidR="00BC5A35" w:rsidRPr="00950FCD">
        <w:rPr>
          <w:rFonts w:ascii="Times New Roman" w:hAnsi="Times New Roman"/>
          <w:spacing w:val="-2"/>
          <w:sz w:val="28"/>
          <w:szCs w:val="28"/>
        </w:rPr>
        <w:t xml:space="preserve"> </w:t>
      </w:r>
      <w:r w:rsidRPr="00950FCD">
        <w:rPr>
          <w:rFonts w:ascii="Times New Roman" w:hAnsi="Times New Roman"/>
          <w:spacing w:val="-2"/>
          <w:sz w:val="28"/>
          <w:szCs w:val="28"/>
        </w:rPr>
        <w:t>9 Положения о Контрольно-</w:t>
      </w:r>
      <w:r w:rsidR="00D9330F" w:rsidRPr="00950FCD">
        <w:rPr>
          <w:rFonts w:ascii="Times New Roman" w:hAnsi="Times New Roman"/>
          <w:spacing w:val="-2"/>
          <w:sz w:val="28"/>
          <w:szCs w:val="28"/>
        </w:rPr>
        <w:t xml:space="preserve">счетной </w:t>
      </w:r>
      <w:r w:rsidRPr="00950FCD">
        <w:rPr>
          <w:rFonts w:ascii="Times New Roman" w:hAnsi="Times New Roman"/>
          <w:spacing w:val="-2"/>
          <w:sz w:val="28"/>
          <w:szCs w:val="28"/>
        </w:rPr>
        <w:t>палате города Сургута, утверждённого решением Думы города от 27.02.2007</w:t>
      </w:r>
      <w:del w:id="66" w:author="Лариса Александровна Бережная" w:date="2019-02-05T15:00:00Z">
        <w:r w:rsidRPr="00950FCD" w:rsidDel="002A6F32">
          <w:rPr>
            <w:rFonts w:ascii="Times New Roman" w:hAnsi="Times New Roman"/>
            <w:spacing w:val="-2"/>
            <w:sz w:val="28"/>
            <w:szCs w:val="28"/>
          </w:rPr>
          <w:delText xml:space="preserve"> </w:delText>
        </w:r>
        <w:r w:rsidR="00D9330F" w:rsidRPr="00950FCD" w:rsidDel="002A6F32">
          <w:rPr>
            <w:rFonts w:ascii="Times New Roman" w:hAnsi="Times New Roman"/>
            <w:spacing w:val="-2"/>
            <w:sz w:val="28"/>
            <w:szCs w:val="28"/>
          </w:rPr>
          <w:br/>
        </w:r>
      </w:del>
      <w:ins w:id="67" w:author="Лариса Александровна Бережная" w:date="2019-02-05T15:00:00Z">
        <w:r w:rsidR="002A6F32">
          <w:rPr>
            <w:rFonts w:ascii="Times New Roman" w:hAnsi="Times New Roman"/>
            <w:spacing w:val="-2"/>
            <w:sz w:val="28"/>
            <w:szCs w:val="28"/>
          </w:rPr>
          <w:t xml:space="preserve"> </w:t>
        </w:r>
      </w:ins>
      <w:r w:rsidRPr="00950FCD">
        <w:rPr>
          <w:rFonts w:ascii="Times New Roman" w:hAnsi="Times New Roman"/>
          <w:spacing w:val="-2"/>
          <w:sz w:val="28"/>
          <w:szCs w:val="28"/>
        </w:rPr>
        <w:t>№ 170-</w:t>
      </w:r>
      <w:r w:rsidRPr="00950FCD">
        <w:rPr>
          <w:rFonts w:ascii="Times New Roman" w:hAnsi="Times New Roman"/>
          <w:spacing w:val="-2"/>
          <w:sz w:val="28"/>
          <w:szCs w:val="28"/>
          <w:lang w:val="en-US"/>
        </w:rPr>
        <w:t>IV</w:t>
      </w:r>
      <w:r w:rsidR="00D9330F" w:rsidRPr="00950FCD">
        <w:rPr>
          <w:rFonts w:ascii="Times New Roman" w:hAnsi="Times New Roman"/>
          <w:spacing w:val="-2"/>
          <w:sz w:val="28"/>
          <w:szCs w:val="28"/>
        </w:rPr>
        <w:t> </w:t>
      </w:r>
      <w:r w:rsidRPr="00950FCD">
        <w:rPr>
          <w:rFonts w:ascii="Times New Roman" w:hAnsi="Times New Roman"/>
          <w:spacing w:val="-2"/>
          <w:sz w:val="28"/>
          <w:szCs w:val="28"/>
        </w:rPr>
        <w:t>ДГ.</w:t>
      </w:r>
    </w:p>
    <w:p w:rsidR="00A84756" w:rsidRPr="00950FCD" w:rsidRDefault="000473D4" w:rsidP="00A84756">
      <w:pPr>
        <w:widowControl w:val="0"/>
        <w:tabs>
          <w:tab w:val="left" w:pos="1276"/>
        </w:tabs>
        <w:autoSpaceDE w:val="0"/>
        <w:autoSpaceDN w:val="0"/>
        <w:adjustRightInd w:val="0"/>
        <w:spacing w:after="0" w:line="240" w:lineRule="auto"/>
        <w:ind w:right="-1" w:firstLine="709"/>
        <w:jc w:val="both"/>
        <w:rPr>
          <w:rFonts w:ascii="Times New Roman" w:hAnsi="Times New Roman"/>
          <w:sz w:val="28"/>
          <w:szCs w:val="28"/>
        </w:rPr>
      </w:pPr>
      <w:r w:rsidRPr="00950FCD">
        <w:rPr>
          <w:rFonts w:ascii="Times New Roman" w:hAnsi="Times New Roman"/>
          <w:sz w:val="28"/>
          <w:szCs w:val="28"/>
        </w:rPr>
        <w:t>1.2. Стандарт разработан в соответствии с Общими требованиями к стандартам внешнего государственного и муниципального контроля</w:t>
      </w:r>
      <w:r w:rsidR="00BC5A35" w:rsidRPr="00950FCD">
        <w:rPr>
          <w:rFonts w:ascii="Times New Roman" w:hAnsi="Times New Roman"/>
          <w:sz w:val="28"/>
          <w:szCs w:val="28"/>
        </w:rPr>
        <w:t xml:space="preserve">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w:t>
      </w:r>
      <w:r w:rsidRPr="00950FCD">
        <w:rPr>
          <w:rFonts w:ascii="Times New Roman" w:hAnsi="Times New Roman"/>
          <w:sz w:val="28"/>
          <w:szCs w:val="28"/>
        </w:rPr>
        <w:t xml:space="preserve">, утвержденными Коллегией </w:t>
      </w:r>
      <w:r w:rsidR="00D9330F" w:rsidRPr="00950FCD">
        <w:rPr>
          <w:rFonts w:ascii="Times New Roman" w:hAnsi="Times New Roman"/>
          <w:sz w:val="28"/>
          <w:szCs w:val="28"/>
        </w:rPr>
        <w:t xml:space="preserve">Счетной </w:t>
      </w:r>
      <w:r w:rsidRPr="00950FCD">
        <w:rPr>
          <w:rFonts w:ascii="Times New Roman" w:hAnsi="Times New Roman"/>
          <w:sz w:val="28"/>
          <w:szCs w:val="28"/>
        </w:rPr>
        <w:t xml:space="preserve">палаты Российской Федерации (протокол от </w:t>
      </w:r>
      <w:r w:rsidR="00594A1B" w:rsidRPr="00950FCD">
        <w:rPr>
          <w:rFonts w:ascii="Times New Roman" w:hAnsi="Times New Roman"/>
          <w:sz w:val="28"/>
          <w:szCs w:val="28"/>
        </w:rPr>
        <w:t>17.10.2014 № 47К (993)</w:t>
      </w:r>
      <w:r w:rsidRPr="00950FCD">
        <w:rPr>
          <w:rFonts w:ascii="Times New Roman" w:hAnsi="Times New Roman"/>
          <w:sz w:val="28"/>
          <w:szCs w:val="28"/>
        </w:rPr>
        <w:t>)</w:t>
      </w:r>
      <w:r w:rsidR="00A84756" w:rsidRPr="00950FCD">
        <w:rPr>
          <w:rFonts w:ascii="Times New Roman" w:hAnsi="Times New Roman"/>
          <w:sz w:val="28"/>
          <w:szCs w:val="28"/>
        </w:rPr>
        <w:t>.</w:t>
      </w:r>
    </w:p>
    <w:p w:rsidR="000473D4" w:rsidRPr="00950FCD" w:rsidRDefault="00A84756" w:rsidP="000473D4">
      <w:pPr>
        <w:widowControl w:val="0"/>
        <w:autoSpaceDE w:val="0"/>
        <w:autoSpaceDN w:val="0"/>
        <w:adjustRightInd w:val="0"/>
        <w:spacing w:after="0" w:line="240" w:lineRule="auto"/>
        <w:ind w:firstLine="708"/>
        <w:jc w:val="both"/>
        <w:rPr>
          <w:rFonts w:ascii="Times New Roman" w:hAnsi="Times New Roman"/>
          <w:sz w:val="28"/>
          <w:szCs w:val="28"/>
        </w:rPr>
      </w:pPr>
      <w:r w:rsidRPr="00950FCD">
        <w:rPr>
          <w:rFonts w:ascii="Times New Roman" w:hAnsi="Times New Roman"/>
          <w:sz w:val="28"/>
          <w:szCs w:val="28"/>
        </w:rPr>
        <w:t>1.3. </w:t>
      </w:r>
      <w:r w:rsidR="000473D4" w:rsidRPr="00950FCD">
        <w:rPr>
          <w:rFonts w:ascii="Times New Roman" w:hAnsi="Times New Roman"/>
          <w:sz w:val="28"/>
          <w:szCs w:val="28"/>
        </w:rPr>
        <w:t>Стандарт определяет общие требования и принципы проведения Контрольно-</w:t>
      </w:r>
      <w:r w:rsidR="00D9330F" w:rsidRPr="00950FCD">
        <w:rPr>
          <w:rFonts w:ascii="Times New Roman" w:hAnsi="Times New Roman"/>
          <w:sz w:val="28"/>
          <w:szCs w:val="28"/>
        </w:rPr>
        <w:t xml:space="preserve">счетной </w:t>
      </w:r>
      <w:r w:rsidR="000473D4" w:rsidRPr="00950FCD">
        <w:rPr>
          <w:rFonts w:ascii="Times New Roman" w:hAnsi="Times New Roman"/>
          <w:sz w:val="28"/>
          <w:szCs w:val="28"/>
        </w:rPr>
        <w:t>палатой города Сургута (далее – КСП) оценки эффективности предоставления налоговых и иных льгот и преимуществ в пределах полномочий и задач, возложенных на КСП.</w:t>
      </w:r>
    </w:p>
    <w:p w:rsidR="000473D4" w:rsidRPr="00950FCD" w:rsidRDefault="000473D4" w:rsidP="000473D4">
      <w:pPr>
        <w:pStyle w:val="a3"/>
        <w:tabs>
          <w:tab w:val="left" w:pos="0"/>
        </w:tabs>
        <w:ind w:firstLine="709"/>
        <w:jc w:val="both"/>
        <w:rPr>
          <w:b w:val="0"/>
          <w:szCs w:val="28"/>
        </w:rPr>
      </w:pPr>
      <w:r w:rsidRPr="00950FCD">
        <w:rPr>
          <w:b w:val="0"/>
          <w:szCs w:val="28"/>
        </w:rPr>
        <w:t>1.4. </w:t>
      </w:r>
      <w:r w:rsidRPr="00950FCD">
        <w:rPr>
          <w:b w:val="0"/>
          <w:bCs/>
          <w:szCs w:val="28"/>
        </w:rPr>
        <w:t>Целью Стандарта является</w:t>
      </w:r>
      <w:r w:rsidRPr="00950FCD">
        <w:rPr>
          <w:b w:val="0"/>
          <w:szCs w:val="28"/>
        </w:rPr>
        <w:t xml:space="preserve"> установление </w:t>
      </w:r>
      <w:r w:rsidR="00B54EF2">
        <w:rPr>
          <w:b w:val="0"/>
          <w:szCs w:val="28"/>
        </w:rPr>
        <w:t>общих</w:t>
      </w:r>
      <w:r w:rsidRPr="00950FCD">
        <w:rPr>
          <w:b w:val="0"/>
          <w:szCs w:val="28"/>
        </w:rPr>
        <w:t xml:space="preserve"> правил и</w:t>
      </w:r>
      <w:r w:rsidRPr="00950FCD">
        <w:rPr>
          <w:szCs w:val="28"/>
        </w:rPr>
        <w:t xml:space="preserve"> </w:t>
      </w:r>
      <w:r w:rsidRPr="00950FCD">
        <w:rPr>
          <w:b w:val="0"/>
          <w:szCs w:val="28"/>
        </w:rPr>
        <w:t>процедур выполнения оценки эффективности предоставления налоговых и иных льгот и преимуществ.</w:t>
      </w:r>
    </w:p>
    <w:p w:rsidR="000473D4" w:rsidRPr="00950FCD" w:rsidRDefault="000473D4" w:rsidP="000473D4">
      <w:pPr>
        <w:pStyle w:val="a3"/>
        <w:tabs>
          <w:tab w:val="left" w:pos="426"/>
        </w:tabs>
        <w:ind w:firstLine="709"/>
        <w:jc w:val="both"/>
        <w:rPr>
          <w:b w:val="0"/>
          <w:szCs w:val="28"/>
        </w:rPr>
      </w:pPr>
      <w:r w:rsidRPr="00950FCD">
        <w:rPr>
          <w:b w:val="0"/>
          <w:szCs w:val="28"/>
        </w:rPr>
        <w:t xml:space="preserve">1.5. Задачи, решаемые Стандартом: </w:t>
      </w:r>
    </w:p>
    <w:p w:rsidR="000473D4" w:rsidRPr="00950FCD" w:rsidRDefault="000473D4" w:rsidP="000473D4">
      <w:pPr>
        <w:pStyle w:val="a3"/>
        <w:tabs>
          <w:tab w:val="left" w:pos="426"/>
        </w:tabs>
        <w:ind w:firstLine="709"/>
        <w:jc w:val="both"/>
        <w:rPr>
          <w:b w:val="0"/>
          <w:szCs w:val="28"/>
        </w:rPr>
      </w:pPr>
      <w:r w:rsidRPr="00950FCD">
        <w:rPr>
          <w:b w:val="0"/>
          <w:szCs w:val="28"/>
        </w:rPr>
        <w:t xml:space="preserve">- определение методики оценки эффективности предоставляемых налоговых и иных льгот и преимуществ </w:t>
      </w:r>
      <w:r w:rsidR="006204A7">
        <w:rPr>
          <w:b w:val="0"/>
          <w:szCs w:val="28"/>
        </w:rPr>
        <w:t>физическим и юридическим лицам</w:t>
      </w:r>
      <w:r w:rsidRPr="00950FCD">
        <w:rPr>
          <w:b w:val="0"/>
          <w:szCs w:val="28"/>
        </w:rPr>
        <w:t>;</w:t>
      </w:r>
    </w:p>
    <w:p w:rsidR="000473D4" w:rsidRPr="00950FCD" w:rsidRDefault="000473D4" w:rsidP="004306CB">
      <w:pPr>
        <w:pStyle w:val="a3"/>
        <w:tabs>
          <w:tab w:val="left" w:pos="426"/>
        </w:tabs>
        <w:ind w:firstLine="709"/>
        <w:jc w:val="both"/>
        <w:rPr>
          <w:b w:val="0"/>
          <w:szCs w:val="28"/>
        </w:rPr>
      </w:pPr>
      <w:r w:rsidRPr="00950FCD">
        <w:rPr>
          <w:b w:val="0"/>
          <w:szCs w:val="28"/>
        </w:rPr>
        <w:t>- установление последовательности действий по оценке эффективности предоставления налоговых и иных льгот и преимуществ;</w:t>
      </w:r>
    </w:p>
    <w:p w:rsidR="000473D4" w:rsidRDefault="000473D4" w:rsidP="004306CB">
      <w:pPr>
        <w:pStyle w:val="a3"/>
        <w:tabs>
          <w:tab w:val="left" w:pos="426"/>
        </w:tabs>
        <w:ind w:firstLine="709"/>
        <w:jc w:val="both"/>
        <w:rPr>
          <w:b w:val="0"/>
          <w:szCs w:val="28"/>
        </w:rPr>
      </w:pPr>
      <w:r w:rsidRPr="00950FCD">
        <w:rPr>
          <w:b w:val="0"/>
          <w:szCs w:val="28"/>
        </w:rPr>
        <w:t>- установление требований к предоставлению результатов оценки эффективности предоставления налоговых и иных льгот и преимуществ.</w:t>
      </w:r>
    </w:p>
    <w:p w:rsidR="00F94299" w:rsidRPr="00950FCD" w:rsidRDefault="00F94299" w:rsidP="00F94299">
      <w:pPr>
        <w:pStyle w:val="a3"/>
        <w:ind w:firstLine="709"/>
        <w:jc w:val="both"/>
        <w:rPr>
          <w:b w:val="0"/>
          <w:szCs w:val="28"/>
        </w:rPr>
      </w:pPr>
      <w:r>
        <w:rPr>
          <w:b w:val="0"/>
          <w:szCs w:val="28"/>
        </w:rPr>
        <w:t>1</w:t>
      </w:r>
      <w:r w:rsidRPr="00950FCD">
        <w:rPr>
          <w:b w:val="0"/>
          <w:szCs w:val="28"/>
        </w:rPr>
        <w:t>.6. Деятельность КСП основывается на принципах законности, объективности, эффективности, независимости и гласности.</w:t>
      </w:r>
    </w:p>
    <w:p w:rsidR="00F94299" w:rsidRPr="00F94299" w:rsidDel="00A0684E" w:rsidRDefault="00F94299" w:rsidP="00F94299">
      <w:pPr>
        <w:pStyle w:val="a3"/>
        <w:ind w:firstLine="709"/>
        <w:jc w:val="both"/>
        <w:rPr>
          <w:del w:id="68" w:author="Лариса Александровна Бережная" w:date="2019-02-15T11:32:00Z"/>
          <w:b w:val="0"/>
          <w:szCs w:val="28"/>
        </w:rPr>
      </w:pPr>
      <w:del w:id="69" w:author="Лариса Александровна Бережная" w:date="2019-02-15T11:32:00Z">
        <w:r w:rsidDel="00A0684E">
          <w:rPr>
            <w:b w:val="0"/>
            <w:szCs w:val="28"/>
          </w:rPr>
          <w:delText>1</w:delText>
        </w:r>
        <w:r w:rsidR="0055452D" w:rsidDel="00A0684E">
          <w:rPr>
            <w:b w:val="0"/>
            <w:szCs w:val="28"/>
          </w:rPr>
          <w:delText>.7</w:delText>
        </w:r>
        <w:r w:rsidRPr="00F94299" w:rsidDel="00A0684E">
          <w:rPr>
            <w:b w:val="0"/>
            <w:szCs w:val="28"/>
          </w:rPr>
          <w:delText>. Методами предварительного контроля являются анализ и мониторинг.</w:delText>
        </w:r>
      </w:del>
    </w:p>
    <w:p w:rsidR="00F94299" w:rsidRPr="00AC7AA2" w:rsidRDefault="00F94299" w:rsidP="00F94299">
      <w:pPr>
        <w:pStyle w:val="aa"/>
        <w:tabs>
          <w:tab w:val="left" w:pos="426"/>
        </w:tabs>
        <w:ind w:firstLine="709"/>
        <w:jc w:val="both"/>
        <w:rPr>
          <w:rFonts w:ascii="Times New Roman" w:hAnsi="Times New Roman"/>
          <w:sz w:val="28"/>
          <w:szCs w:val="28"/>
          <w:rPrChange w:id="70" w:author="Лариса Александровна Бережная" w:date="2019-03-11T13:06:00Z">
            <w:rPr>
              <w:rFonts w:ascii="Times New Roman" w:hAnsi="Times New Roman"/>
              <w:sz w:val="28"/>
              <w:szCs w:val="28"/>
            </w:rPr>
          </w:rPrChange>
        </w:rPr>
      </w:pPr>
      <w:r w:rsidRPr="0095589D">
        <w:rPr>
          <w:rFonts w:ascii="Times New Roman" w:hAnsi="Times New Roman"/>
          <w:sz w:val="28"/>
          <w:szCs w:val="28"/>
        </w:rPr>
        <w:t>1.</w:t>
      </w:r>
      <w:del w:id="71" w:author="Лариса Александровна Бережная" w:date="2019-02-15T11:32:00Z">
        <w:r w:rsidR="0055452D" w:rsidDel="00A0684E">
          <w:rPr>
            <w:rFonts w:ascii="Times New Roman" w:hAnsi="Times New Roman"/>
            <w:sz w:val="28"/>
            <w:szCs w:val="28"/>
          </w:rPr>
          <w:delText>8</w:delText>
        </w:r>
      </w:del>
      <w:ins w:id="72" w:author="Лариса Александровна Бережная" w:date="2019-02-15T11:32:00Z">
        <w:r w:rsidR="00A0684E">
          <w:rPr>
            <w:rFonts w:ascii="Times New Roman" w:hAnsi="Times New Roman"/>
            <w:sz w:val="28"/>
            <w:szCs w:val="28"/>
          </w:rPr>
          <w:t>7</w:t>
        </w:r>
      </w:ins>
      <w:r w:rsidRPr="0095589D">
        <w:rPr>
          <w:rFonts w:ascii="Times New Roman" w:hAnsi="Times New Roman"/>
          <w:sz w:val="28"/>
          <w:szCs w:val="28"/>
        </w:rPr>
        <w:t xml:space="preserve">. При проведении оценки эффективности предоставления налоговых и иных </w:t>
      </w:r>
      <w:r w:rsidRPr="00AC7AA2">
        <w:rPr>
          <w:rFonts w:ascii="Times New Roman" w:hAnsi="Times New Roman"/>
          <w:sz w:val="28"/>
          <w:szCs w:val="28"/>
          <w:rPrChange w:id="73" w:author="Лариса Александровна Бережная" w:date="2019-03-11T13:06:00Z">
            <w:rPr>
              <w:rFonts w:ascii="Times New Roman" w:hAnsi="Times New Roman"/>
              <w:sz w:val="28"/>
              <w:szCs w:val="28"/>
            </w:rPr>
          </w:rPrChange>
        </w:rPr>
        <w:t>льгот и преимуществ применяются общие правила и процедуры, установленные стандартом внешнего муниципального финансового контроля «Общие правила проведения экспертно-аналитического мероприятия»</w:t>
      </w:r>
      <w:ins w:id="74" w:author="Лариса Александровна Бережная" w:date="2019-02-15T12:01:00Z">
        <w:r w:rsidR="006A6CAD" w:rsidRPr="00AC7AA2">
          <w:rPr>
            <w:rFonts w:ascii="Times New Roman" w:hAnsi="Times New Roman"/>
            <w:sz w:val="28"/>
            <w:szCs w:val="28"/>
            <w:rPrChange w:id="75" w:author="Лариса Александровна Бережная" w:date="2019-03-11T13:06:00Z">
              <w:rPr>
                <w:rFonts w:ascii="Times New Roman" w:hAnsi="Times New Roman"/>
                <w:sz w:val="28"/>
                <w:szCs w:val="28"/>
              </w:rPr>
            </w:rPrChange>
          </w:rPr>
          <w:t>, утвержденного</w:t>
        </w:r>
      </w:ins>
      <w:del w:id="76" w:author="Лариса Александровна Бережная" w:date="2019-02-15T12:01:00Z">
        <w:r w:rsidRPr="00AC7AA2" w:rsidDel="006A6CAD">
          <w:rPr>
            <w:rFonts w:ascii="Times New Roman" w:hAnsi="Times New Roman"/>
            <w:sz w:val="28"/>
            <w:szCs w:val="28"/>
            <w:rPrChange w:id="77" w:author="Лариса Александровна Бережная" w:date="2019-03-11T13:06:00Z">
              <w:rPr>
                <w:rFonts w:ascii="Times New Roman" w:hAnsi="Times New Roman"/>
                <w:sz w:val="28"/>
                <w:szCs w:val="28"/>
              </w:rPr>
            </w:rPrChange>
          </w:rPr>
          <w:delText xml:space="preserve"> (утверждён</w:delText>
        </w:r>
      </w:del>
      <w:r w:rsidRPr="00AC7AA2">
        <w:rPr>
          <w:rFonts w:ascii="Times New Roman" w:hAnsi="Times New Roman"/>
          <w:sz w:val="28"/>
          <w:szCs w:val="28"/>
          <w:rPrChange w:id="78" w:author="Лариса Александровна Бережная" w:date="2019-03-11T13:06:00Z">
            <w:rPr>
              <w:rFonts w:ascii="Times New Roman" w:hAnsi="Times New Roman"/>
              <w:sz w:val="28"/>
              <w:szCs w:val="28"/>
            </w:rPr>
          </w:rPrChange>
        </w:rPr>
        <w:t xml:space="preserve"> распоряжением Председателя К</w:t>
      </w:r>
      <w:ins w:id="79" w:author="Лариса Александровна Бережная" w:date="2019-02-15T12:01:00Z">
        <w:r w:rsidR="006A6CAD" w:rsidRPr="00AC7AA2">
          <w:rPr>
            <w:rFonts w:ascii="Times New Roman" w:hAnsi="Times New Roman"/>
            <w:sz w:val="28"/>
            <w:szCs w:val="28"/>
            <w:rPrChange w:id="80" w:author="Лариса Александровна Бережная" w:date="2019-03-11T13:06:00Z">
              <w:rPr>
                <w:rFonts w:ascii="Times New Roman" w:hAnsi="Times New Roman"/>
                <w:sz w:val="28"/>
                <w:szCs w:val="28"/>
              </w:rPr>
            </w:rPrChange>
          </w:rPr>
          <w:t>СП</w:t>
        </w:r>
      </w:ins>
      <w:del w:id="81" w:author="Лариса Александровна Бережная" w:date="2019-02-15T12:01:00Z">
        <w:r w:rsidRPr="00AC7AA2" w:rsidDel="006A6CAD">
          <w:rPr>
            <w:rFonts w:ascii="Times New Roman" w:hAnsi="Times New Roman"/>
            <w:sz w:val="28"/>
            <w:szCs w:val="28"/>
            <w:rPrChange w:id="82" w:author="Лариса Александровна Бережная" w:date="2019-03-11T13:06:00Z">
              <w:rPr>
                <w:rFonts w:ascii="Times New Roman" w:hAnsi="Times New Roman"/>
                <w:sz w:val="28"/>
                <w:szCs w:val="28"/>
              </w:rPr>
            </w:rPrChange>
          </w:rPr>
          <w:delText>онтрольно-счетной палаты города от 14.11.2013 № 01-06-92/13КСП)</w:delText>
        </w:r>
      </w:del>
      <w:r w:rsidRPr="00AC7AA2">
        <w:rPr>
          <w:rFonts w:ascii="Times New Roman" w:hAnsi="Times New Roman"/>
          <w:sz w:val="28"/>
          <w:szCs w:val="28"/>
          <w:rPrChange w:id="83" w:author="Лариса Александровна Бережная" w:date="2019-03-11T13:06:00Z">
            <w:rPr>
              <w:rFonts w:ascii="Times New Roman" w:hAnsi="Times New Roman"/>
              <w:sz w:val="28"/>
              <w:szCs w:val="28"/>
            </w:rPr>
          </w:rPrChange>
        </w:rPr>
        <w:t>.</w:t>
      </w:r>
    </w:p>
    <w:p w:rsidR="0055452D" w:rsidRPr="00AC7AA2" w:rsidDel="006A6CAD" w:rsidRDefault="0055452D">
      <w:pPr>
        <w:pStyle w:val="a3"/>
        <w:ind w:firstLine="709"/>
        <w:jc w:val="both"/>
        <w:rPr>
          <w:del w:id="84" w:author="Лариса Александровна Бережная" w:date="2019-02-15T12:04:00Z"/>
          <w:b w:val="0"/>
          <w:szCs w:val="28"/>
          <w:rPrChange w:id="85" w:author="Лариса Александровна Бережная" w:date="2019-03-11T13:06:00Z">
            <w:rPr>
              <w:del w:id="86" w:author="Лариса Александровна Бережная" w:date="2019-02-15T12:04:00Z"/>
              <w:b w:val="0"/>
              <w:szCs w:val="28"/>
            </w:rPr>
          </w:rPrChange>
        </w:rPr>
      </w:pPr>
      <w:del w:id="87" w:author="Лариса Александровна Бережная" w:date="2019-02-15T12:05:00Z">
        <w:r w:rsidRPr="00AC7AA2" w:rsidDel="006A6CAD">
          <w:rPr>
            <w:b w:val="0"/>
            <w:szCs w:val="28"/>
            <w:rPrChange w:id="88" w:author="Лариса Александровна Бережная" w:date="2019-03-11T13:06:00Z">
              <w:rPr>
                <w:b w:val="0"/>
                <w:szCs w:val="28"/>
              </w:rPr>
            </w:rPrChange>
          </w:rPr>
          <w:delText>1.</w:delText>
        </w:r>
      </w:del>
      <w:del w:id="89" w:author="Лариса Александровна Бережная" w:date="2019-02-15T11:32:00Z">
        <w:r w:rsidRPr="00AC7AA2" w:rsidDel="00A0684E">
          <w:rPr>
            <w:b w:val="0"/>
            <w:szCs w:val="28"/>
            <w:rPrChange w:id="90" w:author="Лариса Александровна Бережная" w:date="2019-03-11T13:06:00Z">
              <w:rPr>
                <w:b w:val="0"/>
                <w:szCs w:val="28"/>
              </w:rPr>
            </w:rPrChange>
          </w:rPr>
          <w:delText>9</w:delText>
        </w:r>
      </w:del>
      <w:del w:id="91" w:author="Лариса Александровна Бережная" w:date="2019-02-15T12:05:00Z">
        <w:r w:rsidRPr="00AC7AA2" w:rsidDel="006A6CAD">
          <w:rPr>
            <w:b w:val="0"/>
            <w:szCs w:val="28"/>
            <w:rPrChange w:id="92" w:author="Лариса Александровна Бережная" w:date="2019-03-11T13:06:00Z">
              <w:rPr>
                <w:b w:val="0"/>
                <w:szCs w:val="28"/>
              </w:rPr>
            </w:rPrChange>
          </w:rPr>
          <w:delText xml:space="preserve">. Организация оценки эффективности налоговых и иных льгот и </w:delText>
        </w:r>
      </w:del>
      <w:del w:id="93" w:author="Лариса Александровна Бережная" w:date="2019-02-15T12:04:00Z">
        <w:r w:rsidRPr="00AC7AA2" w:rsidDel="006A6CAD">
          <w:rPr>
            <w:b w:val="0"/>
            <w:szCs w:val="28"/>
            <w:rPrChange w:id="94" w:author="Лариса Александровна Бережная" w:date="2019-03-11T13:06:00Z">
              <w:rPr>
                <w:b w:val="0"/>
                <w:szCs w:val="28"/>
              </w:rPr>
            </w:rPrChange>
          </w:rPr>
          <w:delText xml:space="preserve">преимуществ </w:delText>
        </w:r>
      </w:del>
      <w:del w:id="95" w:author="Лариса Александровна Бережная" w:date="2019-02-15T12:02:00Z">
        <w:r w:rsidRPr="00AC7AA2" w:rsidDel="006A6CAD">
          <w:rPr>
            <w:b w:val="0"/>
            <w:szCs w:val="28"/>
            <w:rPrChange w:id="96" w:author="Лариса Александровна Бережная" w:date="2019-03-11T13:06:00Z">
              <w:rPr>
                <w:b w:val="0"/>
                <w:szCs w:val="28"/>
              </w:rPr>
            </w:rPrChange>
          </w:rPr>
          <w:delText xml:space="preserve">осуществляется исходя из установленных </w:delText>
        </w:r>
      </w:del>
      <w:del w:id="97" w:author="Лариса Александровна Бережная" w:date="2019-02-05T15:02:00Z">
        <w:r w:rsidRPr="00AC7AA2" w:rsidDel="002A6F32">
          <w:rPr>
            <w:b w:val="0"/>
            <w:szCs w:val="28"/>
            <w:rPrChange w:id="98" w:author="Лариса Александровна Бережная" w:date="2019-03-11T13:06:00Z">
              <w:rPr>
                <w:b w:val="0"/>
                <w:szCs w:val="28"/>
              </w:rPr>
            </w:rPrChange>
          </w:rPr>
          <w:delText>нормативно-</w:delText>
        </w:r>
      </w:del>
      <w:del w:id="99" w:author="Лариса Александровна Бережная" w:date="2019-02-15T12:02:00Z">
        <w:r w:rsidRPr="00AC7AA2" w:rsidDel="006A6CAD">
          <w:rPr>
            <w:b w:val="0"/>
            <w:szCs w:val="28"/>
            <w:rPrChange w:id="100" w:author="Лариса Александровна Бережная" w:date="2019-03-11T13:06:00Z">
              <w:rPr>
                <w:b w:val="0"/>
                <w:szCs w:val="28"/>
              </w:rPr>
            </w:rPrChange>
          </w:rPr>
          <w:delText xml:space="preserve">правовыми актами местного самоуправления сроков подготовки отчёта по результатам экспертно-аналитического мероприятия и </w:delText>
        </w:r>
      </w:del>
      <w:del w:id="101" w:author="Лариса Александровна Бережная" w:date="2019-02-15T12:04:00Z">
        <w:r w:rsidRPr="00AC7AA2" w:rsidDel="006A6CAD">
          <w:rPr>
            <w:b w:val="0"/>
            <w:szCs w:val="28"/>
            <w:rPrChange w:id="102" w:author="Лариса Александровна Бережная" w:date="2019-03-11T13:06:00Z">
              <w:rPr>
                <w:b w:val="0"/>
                <w:szCs w:val="28"/>
              </w:rPr>
            </w:rPrChange>
          </w:rPr>
          <w:delText>предусматривает следующие этапы работы, каждый из которых характеризуется выполнением определённых задач:</w:delText>
        </w:r>
      </w:del>
    </w:p>
    <w:p w:rsidR="0055452D" w:rsidRPr="00AC7AA2" w:rsidDel="006A6CAD" w:rsidRDefault="0055452D">
      <w:pPr>
        <w:pStyle w:val="a3"/>
        <w:ind w:firstLine="709"/>
        <w:jc w:val="both"/>
        <w:rPr>
          <w:del w:id="103" w:author="Лариса Александровна Бережная" w:date="2019-02-15T12:04:00Z"/>
          <w:b w:val="0"/>
          <w:szCs w:val="28"/>
          <w:rPrChange w:id="104" w:author="Лариса Александровна Бережная" w:date="2019-03-11T13:06:00Z">
            <w:rPr>
              <w:del w:id="105" w:author="Лариса Александровна Бережная" w:date="2019-02-15T12:04:00Z"/>
              <w:b w:val="0"/>
              <w:szCs w:val="28"/>
            </w:rPr>
          </w:rPrChange>
        </w:rPr>
      </w:pPr>
      <w:del w:id="106" w:author="Лариса Александровна Бережная" w:date="2019-02-15T12:04:00Z">
        <w:r w:rsidRPr="00AC7AA2" w:rsidDel="006A6CAD">
          <w:rPr>
            <w:b w:val="0"/>
            <w:szCs w:val="28"/>
            <w:rPrChange w:id="107" w:author="Лариса Александровна Бережная" w:date="2019-03-11T13:06:00Z">
              <w:rPr>
                <w:b w:val="0"/>
                <w:szCs w:val="28"/>
              </w:rPr>
            </w:rPrChange>
          </w:rPr>
          <w:delText>- подготовка к проведению экспертно-аналитического мероприятия;</w:delText>
        </w:r>
      </w:del>
    </w:p>
    <w:p w:rsidR="0055452D" w:rsidRPr="00AC7AA2" w:rsidDel="006A6CAD" w:rsidRDefault="0055452D">
      <w:pPr>
        <w:pStyle w:val="a3"/>
        <w:ind w:firstLine="709"/>
        <w:jc w:val="both"/>
        <w:rPr>
          <w:del w:id="108" w:author="Лариса Александровна Бережная" w:date="2019-02-15T12:04:00Z"/>
          <w:b w:val="0"/>
          <w:szCs w:val="28"/>
          <w:rPrChange w:id="109" w:author="Лариса Александровна Бережная" w:date="2019-03-11T13:06:00Z">
            <w:rPr>
              <w:del w:id="110" w:author="Лариса Александровна Бережная" w:date="2019-02-15T12:04:00Z"/>
              <w:b w:val="0"/>
              <w:szCs w:val="28"/>
            </w:rPr>
          </w:rPrChange>
        </w:rPr>
      </w:pPr>
      <w:del w:id="111" w:author="Лариса Александровна Бережная" w:date="2019-02-15T12:04:00Z">
        <w:r w:rsidRPr="00AC7AA2" w:rsidDel="006A6CAD">
          <w:rPr>
            <w:b w:val="0"/>
            <w:szCs w:val="28"/>
            <w:rPrChange w:id="112" w:author="Лариса Александровна Бережная" w:date="2019-03-11T13:06:00Z">
              <w:rPr>
                <w:b w:val="0"/>
                <w:szCs w:val="28"/>
              </w:rPr>
            </w:rPrChange>
          </w:rPr>
          <w:delText>- проведение экспертно-аналитического мероприятия;</w:delText>
        </w:r>
      </w:del>
    </w:p>
    <w:p w:rsidR="0055452D" w:rsidRPr="00AC7AA2" w:rsidDel="006A6CAD" w:rsidRDefault="0055452D">
      <w:pPr>
        <w:pStyle w:val="a3"/>
        <w:ind w:firstLine="709"/>
        <w:jc w:val="both"/>
        <w:rPr>
          <w:del w:id="113" w:author="Лариса Александровна Бережная" w:date="2019-02-15T12:04:00Z"/>
          <w:b w:val="0"/>
          <w:szCs w:val="28"/>
          <w:rPrChange w:id="114" w:author="Лариса Александровна Бережная" w:date="2019-03-11T13:06:00Z">
            <w:rPr>
              <w:del w:id="115" w:author="Лариса Александровна Бережная" w:date="2019-02-15T12:04:00Z"/>
              <w:b w:val="0"/>
              <w:szCs w:val="28"/>
            </w:rPr>
          </w:rPrChange>
        </w:rPr>
      </w:pPr>
      <w:del w:id="116" w:author="Лариса Александровна Бережная" w:date="2019-02-15T12:04:00Z">
        <w:r w:rsidRPr="00AC7AA2" w:rsidDel="006A6CAD">
          <w:rPr>
            <w:b w:val="0"/>
            <w:szCs w:val="28"/>
            <w:rPrChange w:id="117" w:author="Лариса Александровна Бережная" w:date="2019-03-11T13:06:00Z">
              <w:rPr>
                <w:b w:val="0"/>
                <w:szCs w:val="28"/>
              </w:rPr>
            </w:rPrChange>
          </w:rPr>
          <w:delText>- оформление результатов экспертно-аналитического мероприятия.</w:delText>
        </w:r>
      </w:del>
    </w:p>
    <w:p w:rsidR="00B54EF2" w:rsidRPr="00AC7AA2" w:rsidDel="006A6CAD" w:rsidRDefault="00F94299">
      <w:pPr>
        <w:pStyle w:val="a3"/>
        <w:ind w:firstLine="709"/>
        <w:jc w:val="both"/>
        <w:rPr>
          <w:del w:id="118" w:author="Лариса Александровна Бережная" w:date="2019-02-15T12:04:00Z"/>
          <w:b w:val="0"/>
          <w:szCs w:val="28"/>
          <w:rPrChange w:id="119" w:author="Лариса Александровна Бережная" w:date="2019-03-11T13:06:00Z">
            <w:rPr>
              <w:del w:id="120" w:author="Лариса Александровна Бережная" w:date="2019-02-15T12:04:00Z"/>
              <w:b w:val="0"/>
              <w:szCs w:val="28"/>
            </w:rPr>
          </w:rPrChange>
        </w:rPr>
        <w:pPrChange w:id="121" w:author="Лариса Александровна Бережная" w:date="2019-02-15T12:04:00Z">
          <w:pPr>
            <w:pStyle w:val="a3"/>
            <w:tabs>
              <w:tab w:val="left" w:pos="426"/>
            </w:tabs>
            <w:ind w:firstLine="709"/>
            <w:jc w:val="both"/>
          </w:pPr>
        </w:pPrChange>
      </w:pPr>
      <w:del w:id="122" w:author="Лариса Александровна Бережная" w:date="2019-02-15T12:04:00Z">
        <w:r w:rsidRPr="00AC7AA2" w:rsidDel="006A6CAD">
          <w:rPr>
            <w:b w:val="0"/>
            <w:szCs w:val="28"/>
            <w:rPrChange w:id="123" w:author="Лариса Александровна Бережная" w:date="2019-03-11T13:06:00Z">
              <w:rPr>
                <w:b w:val="0"/>
                <w:szCs w:val="28"/>
              </w:rPr>
            </w:rPrChange>
          </w:rPr>
          <w:delText>1.</w:delText>
        </w:r>
      </w:del>
      <w:del w:id="124" w:author="Лариса Александровна Бережная" w:date="2019-02-15T11:32:00Z">
        <w:r w:rsidRPr="00AC7AA2" w:rsidDel="00A0684E">
          <w:rPr>
            <w:b w:val="0"/>
            <w:szCs w:val="28"/>
            <w:rPrChange w:id="125" w:author="Лариса Александровна Бережная" w:date="2019-03-11T13:06:00Z">
              <w:rPr>
                <w:b w:val="0"/>
                <w:szCs w:val="28"/>
              </w:rPr>
            </w:rPrChange>
          </w:rPr>
          <w:delText>10</w:delText>
        </w:r>
      </w:del>
      <w:del w:id="126" w:author="Лариса Александровна Бережная" w:date="2019-02-15T12:04:00Z">
        <w:r w:rsidR="00B54EF2" w:rsidRPr="00AC7AA2" w:rsidDel="006A6CAD">
          <w:rPr>
            <w:b w:val="0"/>
            <w:szCs w:val="28"/>
            <w:rPrChange w:id="127" w:author="Лариса Александровна Бережная" w:date="2019-03-11T13:06:00Z">
              <w:rPr>
                <w:b w:val="0"/>
                <w:szCs w:val="28"/>
              </w:rPr>
            </w:rPrChange>
          </w:rPr>
          <w:delText>. </w:delText>
        </w:r>
        <w:r w:rsidR="00756108" w:rsidRPr="00AC7AA2" w:rsidDel="006A6CAD">
          <w:rPr>
            <w:b w:val="0"/>
            <w:szCs w:val="28"/>
            <w:rPrChange w:id="128" w:author="Лариса Александровна Бережная" w:date="2019-03-11T13:06:00Z">
              <w:rPr>
                <w:b w:val="0"/>
                <w:szCs w:val="28"/>
              </w:rPr>
            </w:rPrChange>
          </w:rPr>
          <w:delText>К объектам</w:delText>
        </w:r>
        <w:r w:rsidR="00B54EF2" w:rsidRPr="00AC7AA2" w:rsidDel="006A6CAD">
          <w:rPr>
            <w:b w:val="0"/>
            <w:szCs w:val="28"/>
            <w:rPrChange w:id="129" w:author="Лариса Александровна Бережная" w:date="2019-03-11T13:06:00Z">
              <w:rPr>
                <w:b w:val="0"/>
                <w:szCs w:val="28"/>
              </w:rPr>
            </w:rPrChange>
          </w:rPr>
          <w:delText xml:space="preserve"> контроля </w:delText>
        </w:r>
        <w:r w:rsidR="00756108" w:rsidRPr="00AC7AA2" w:rsidDel="006A6CAD">
          <w:rPr>
            <w:b w:val="0"/>
            <w:szCs w:val="28"/>
            <w:rPrChange w:id="130" w:author="Лариса Александровна Бережная" w:date="2019-03-11T13:06:00Z">
              <w:rPr>
                <w:b w:val="0"/>
                <w:szCs w:val="28"/>
              </w:rPr>
            </w:rPrChange>
          </w:rPr>
          <w:delText>относятся</w:delText>
        </w:r>
        <w:r w:rsidR="00B54EF2" w:rsidRPr="00AC7AA2" w:rsidDel="006A6CAD">
          <w:rPr>
            <w:b w:val="0"/>
            <w:szCs w:val="28"/>
            <w:rPrChange w:id="131" w:author="Лариса Александровна Бережная" w:date="2019-03-11T13:06:00Z">
              <w:rPr>
                <w:b w:val="0"/>
                <w:szCs w:val="28"/>
              </w:rPr>
            </w:rPrChange>
          </w:rPr>
          <w:delText>:</w:delText>
        </w:r>
      </w:del>
    </w:p>
    <w:p w:rsidR="00B54EF2" w:rsidRPr="00AC7AA2" w:rsidDel="006A6CAD" w:rsidRDefault="00B54EF2">
      <w:pPr>
        <w:pStyle w:val="a3"/>
        <w:ind w:firstLine="709"/>
        <w:jc w:val="both"/>
        <w:rPr>
          <w:del w:id="132" w:author="Лариса Александровна Бережная" w:date="2019-02-15T12:04:00Z"/>
          <w:b w:val="0"/>
          <w:szCs w:val="28"/>
          <w:rPrChange w:id="133" w:author="Лариса Александровна Бережная" w:date="2019-03-11T13:06:00Z">
            <w:rPr>
              <w:del w:id="134" w:author="Лариса Александровна Бережная" w:date="2019-02-15T12:04:00Z"/>
              <w:b w:val="0"/>
              <w:szCs w:val="28"/>
            </w:rPr>
          </w:rPrChange>
        </w:rPr>
        <w:pPrChange w:id="135" w:author="Лариса Александровна Бережная" w:date="2019-02-15T12:04:00Z">
          <w:pPr>
            <w:pStyle w:val="a3"/>
            <w:tabs>
              <w:tab w:val="left" w:pos="426"/>
            </w:tabs>
            <w:ind w:firstLine="709"/>
            <w:jc w:val="both"/>
          </w:pPr>
        </w:pPrChange>
      </w:pPr>
      <w:del w:id="136" w:author="Лариса Александровна Бережная" w:date="2019-02-15T12:04:00Z">
        <w:r w:rsidRPr="00AC7AA2" w:rsidDel="006A6CAD">
          <w:rPr>
            <w:b w:val="0"/>
            <w:szCs w:val="28"/>
            <w:rPrChange w:id="137" w:author="Лариса Александровна Бережная" w:date="2019-03-11T13:06:00Z">
              <w:rPr>
                <w:b w:val="0"/>
                <w:szCs w:val="28"/>
              </w:rPr>
            </w:rPrChange>
          </w:rPr>
          <w:delText>- Администрация города;</w:delText>
        </w:r>
      </w:del>
    </w:p>
    <w:p w:rsidR="006204A7" w:rsidRPr="00AC7AA2" w:rsidDel="006A6CAD" w:rsidRDefault="00B54EF2">
      <w:pPr>
        <w:pStyle w:val="a3"/>
        <w:ind w:firstLine="709"/>
        <w:jc w:val="both"/>
        <w:rPr>
          <w:del w:id="138" w:author="Лариса Александровна Бережная" w:date="2019-02-15T12:04:00Z"/>
          <w:b w:val="0"/>
          <w:szCs w:val="28"/>
          <w:rPrChange w:id="139" w:author="Лариса Александровна Бережная" w:date="2019-03-11T13:06:00Z">
            <w:rPr>
              <w:del w:id="140" w:author="Лариса Александровна Бережная" w:date="2019-02-15T12:04:00Z"/>
              <w:b w:val="0"/>
              <w:szCs w:val="28"/>
            </w:rPr>
          </w:rPrChange>
        </w:rPr>
        <w:pPrChange w:id="141" w:author="Лариса Александровна Бережная" w:date="2019-02-15T12:04:00Z">
          <w:pPr>
            <w:pStyle w:val="a3"/>
            <w:tabs>
              <w:tab w:val="left" w:pos="426"/>
            </w:tabs>
            <w:ind w:firstLine="709"/>
            <w:jc w:val="both"/>
          </w:pPr>
        </w:pPrChange>
      </w:pPr>
      <w:del w:id="142" w:author="Лариса Александровна Бережная" w:date="2019-02-15T12:04:00Z">
        <w:r w:rsidRPr="00AC7AA2" w:rsidDel="006A6CAD">
          <w:rPr>
            <w:b w:val="0"/>
            <w:szCs w:val="28"/>
            <w:rPrChange w:id="143" w:author="Лариса Александровна Бережная" w:date="2019-03-11T13:06:00Z">
              <w:rPr>
                <w:b w:val="0"/>
                <w:szCs w:val="28"/>
              </w:rPr>
            </w:rPrChange>
          </w:rPr>
          <w:delText xml:space="preserve">-  органы или организации, осуществляющие </w:delText>
        </w:r>
        <w:r w:rsidR="00CB3FA8" w:rsidRPr="00AC7AA2" w:rsidDel="006A6CAD">
          <w:rPr>
            <w:b w:val="0"/>
            <w:szCs w:val="28"/>
            <w:rPrChange w:id="144" w:author="Лариса Александровна Бережная" w:date="2019-03-11T13:06:00Z">
              <w:rPr>
                <w:b w:val="0"/>
                <w:szCs w:val="28"/>
              </w:rPr>
            </w:rPrChange>
          </w:rPr>
          <w:delText xml:space="preserve">предоставление налоговых и </w:delText>
        </w:r>
      </w:del>
      <w:del w:id="145" w:author="Лариса Александровна Бережная" w:date="2019-02-05T15:02:00Z">
        <w:r w:rsidR="00CB3FA8" w:rsidRPr="00AC7AA2" w:rsidDel="002A6F32">
          <w:rPr>
            <w:b w:val="0"/>
            <w:szCs w:val="28"/>
            <w:rPrChange w:id="146" w:author="Лариса Александровна Бережная" w:date="2019-03-11T13:06:00Z">
              <w:rPr>
                <w:b w:val="0"/>
                <w:szCs w:val="28"/>
              </w:rPr>
            </w:rPrChange>
          </w:rPr>
          <w:delText xml:space="preserve">иные </w:delText>
        </w:r>
      </w:del>
      <w:del w:id="147" w:author="Лариса Александровна Бережная" w:date="2019-02-15T12:04:00Z">
        <w:r w:rsidR="00CB3FA8" w:rsidRPr="00AC7AA2" w:rsidDel="006A6CAD">
          <w:rPr>
            <w:b w:val="0"/>
            <w:szCs w:val="28"/>
            <w:rPrChange w:id="148" w:author="Лариса Александровна Бережная" w:date="2019-03-11T13:06:00Z">
              <w:rPr>
                <w:b w:val="0"/>
                <w:szCs w:val="28"/>
              </w:rPr>
            </w:rPrChange>
          </w:rPr>
          <w:delText>льгот</w:delText>
        </w:r>
      </w:del>
      <w:del w:id="149" w:author="Лариса Александровна Бережная" w:date="2019-02-05T15:02:00Z">
        <w:r w:rsidR="00CB3FA8" w:rsidRPr="00AC7AA2" w:rsidDel="002A6F32">
          <w:rPr>
            <w:b w:val="0"/>
            <w:szCs w:val="28"/>
            <w:rPrChange w:id="150" w:author="Лариса Александровна Бережная" w:date="2019-03-11T13:06:00Z">
              <w:rPr>
                <w:b w:val="0"/>
                <w:szCs w:val="28"/>
              </w:rPr>
            </w:rPrChange>
          </w:rPr>
          <w:delText>ы</w:delText>
        </w:r>
      </w:del>
      <w:del w:id="151" w:author="Лариса Александровна Бережная" w:date="2019-02-15T12:04:00Z">
        <w:r w:rsidR="00CB3FA8" w:rsidRPr="00AC7AA2" w:rsidDel="006A6CAD">
          <w:rPr>
            <w:b w:val="0"/>
            <w:szCs w:val="28"/>
            <w:rPrChange w:id="152" w:author="Лариса Александровна Бережная" w:date="2019-03-11T13:06:00Z">
              <w:rPr>
                <w:b w:val="0"/>
                <w:szCs w:val="28"/>
              </w:rPr>
            </w:rPrChange>
          </w:rPr>
          <w:delText xml:space="preserve"> и преимуществ</w:delText>
        </w:r>
      </w:del>
      <w:del w:id="153" w:author="Лариса Александровна Бережная" w:date="2019-02-05T15:02:00Z">
        <w:r w:rsidR="00CB3FA8" w:rsidRPr="00AC7AA2" w:rsidDel="002A6F32">
          <w:rPr>
            <w:b w:val="0"/>
            <w:szCs w:val="28"/>
            <w:rPrChange w:id="154" w:author="Лариса Александровна Бережная" w:date="2019-03-11T13:06:00Z">
              <w:rPr>
                <w:b w:val="0"/>
                <w:szCs w:val="28"/>
              </w:rPr>
            </w:rPrChange>
          </w:rPr>
          <w:delText>а</w:delText>
        </w:r>
      </w:del>
      <w:del w:id="155" w:author="Лариса Александровна Бережная" w:date="2019-02-15T12:04:00Z">
        <w:r w:rsidR="00CB3FA8" w:rsidRPr="00AC7AA2" w:rsidDel="006A6CAD">
          <w:rPr>
            <w:b w:val="0"/>
            <w:szCs w:val="28"/>
            <w:rPrChange w:id="156" w:author="Лариса Александровна Бережная" w:date="2019-03-11T13:06:00Z">
              <w:rPr>
                <w:b w:val="0"/>
                <w:szCs w:val="28"/>
              </w:rPr>
            </w:rPrChange>
          </w:rPr>
          <w:delText xml:space="preserve"> за счет средств местного бюджета</w:delText>
        </w:r>
        <w:r w:rsidR="006204A7" w:rsidRPr="00AC7AA2" w:rsidDel="006A6CAD">
          <w:rPr>
            <w:b w:val="0"/>
            <w:szCs w:val="28"/>
            <w:rPrChange w:id="157" w:author="Лариса Александровна Бережная" w:date="2019-03-11T13:06:00Z">
              <w:rPr>
                <w:b w:val="0"/>
                <w:szCs w:val="28"/>
              </w:rPr>
            </w:rPrChange>
          </w:rPr>
          <w:delText>;</w:delText>
        </w:r>
      </w:del>
    </w:p>
    <w:p w:rsidR="004306CB" w:rsidRPr="00AC7AA2" w:rsidRDefault="006204A7" w:rsidP="004306CB">
      <w:pPr>
        <w:pStyle w:val="a7"/>
        <w:spacing w:before="0" w:beforeAutospacing="0" w:after="0" w:afterAutospacing="0"/>
        <w:ind w:firstLine="709"/>
        <w:jc w:val="both"/>
        <w:rPr>
          <w:color w:val="33556B"/>
          <w:sz w:val="28"/>
          <w:szCs w:val="28"/>
          <w:rPrChange w:id="158" w:author="Лариса Александровна Бережная" w:date="2019-03-11T13:06:00Z">
            <w:rPr>
              <w:color w:val="33556B"/>
              <w:sz w:val="28"/>
              <w:szCs w:val="28"/>
            </w:rPr>
          </w:rPrChange>
        </w:rPr>
      </w:pPr>
      <w:del w:id="159" w:author="Лариса Александровна Бережная" w:date="2019-02-15T12:04:00Z">
        <w:r w:rsidRPr="00AC7AA2" w:rsidDel="006A6CAD">
          <w:rPr>
            <w:sz w:val="28"/>
            <w:szCs w:val="28"/>
            <w:rPrChange w:id="160" w:author="Лариса Александровна Бережная" w:date="2019-03-11T13:06:00Z">
              <w:rPr>
                <w:sz w:val="28"/>
                <w:szCs w:val="28"/>
              </w:rPr>
            </w:rPrChange>
          </w:rPr>
          <w:delText xml:space="preserve">- физические и юридические лица, получающие </w:delText>
        </w:r>
        <w:r w:rsidR="00CB3FA8" w:rsidRPr="00AC7AA2" w:rsidDel="006A6CAD">
          <w:rPr>
            <w:sz w:val="28"/>
            <w:szCs w:val="28"/>
            <w:rPrChange w:id="161" w:author="Лариса Александровна Бережная" w:date="2019-03-11T13:06:00Z">
              <w:rPr>
                <w:sz w:val="28"/>
                <w:szCs w:val="28"/>
              </w:rPr>
            </w:rPrChange>
          </w:rPr>
          <w:delText>налоговые и иные льготы и преимущества.</w:delText>
        </w:r>
      </w:del>
      <w:r w:rsidR="000473D4" w:rsidRPr="00AC7AA2">
        <w:rPr>
          <w:sz w:val="28"/>
          <w:szCs w:val="28"/>
          <w:rPrChange w:id="162" w:author="Лариса Александровна Бережная" w:date="2019-03-11T13:06:00Z">
            <w:rPr>
              <w:sz w:val="28"/>
              <w:szCs w:val="28"/>
            </w:rPr>
          </w:rPrChange>
        </w:rPr>
        <w:t>1.</w:t>
      </w:r>
      <w:del w:id="163" w:author="Лариса Александровна Бережная" w:date="2019-02-15T11:33:00Z">
        <w:r w:rsidR="00F94299" w:rsidRPr="00AC7AA2" w:rsidDel="00A0684E">
          <w:rPr>
            <w:sz w:val="28"/>
            <w:szCs w:val="28"/>
            <w:rPrChange w:id="164" w:author="Лариса Александровна Бережная" w:date="2019-03-11T13:06:00Z">
              <w:rPr>
                <w:sz w:val="28"/>
                <w:szCs w:val="28"/>
              </w:rPr>
            </w:rPrChange>
          </w:rPr>
          <w:delText>11</w:delText>
        </w:r>
      </w:del>
      <w:ins w:id="165" w:author="Лариса Александровна Бережная" w:date="2019-02-15T12:05:00Z">
        <w:r w:rsidR="006A6CAD" w:rsidRPr="00AC7AA2">
          <w:rPr>
            <w:sz w:val="28"/>
            <w:szCs w:val="28"/>
            <w:rPrChange w:id="166" w:author="Лариса Александровна Бережная" w:date="2019-03-11T13:06:00Z">
              <w:rPr>
                <w:sz w:val="28"/>
                <w:szCs w:val="28"/>
              </w:rPr>
            </w:rPrChange>
          </w:rPr>
          <w:t>8</w:t>
        </w:r>
      </w:ins>
      <w:r w:rsidR="000473D4" w:rsidRPr="00AC7AA2">
        <w:rPr>
          <w:sz w:val="28"/>
          <w:szCs w:val="28"/>
          <w:rPrChange w:id="167" w:author="Лариса Александровна Бережная" w:date="2019-03-11T13:06:00Z">
            <w:rPr>
              <w:sz w:val="28"/>
              <w:szCs w:val="28"/>
            </w:rPr>
          </w:rPrChange>
        </w:rPr>
        <w:t>.</w:t>
      </w:r>
      <w:r w:rsidR="00A84756" w:rsidRPr="00AC7AA2">
        <w:rPr>
          <w:sz w:val="28"/>
          <w:szCs w:val="28"/>
          <w:rPrChange w:id="168" w:author="Лариса Александровна Бережная" w:date="2019-03-11T13:06:00Z">
            <w:rPr>
              <w:sz w:val="28"/>
              <w:szCs w:val="28"/>
            </w:rPr>
          </w:rPrChange>
        </w:rPr>
        <w:t> </w:t>
      </w:r>
      <w:r w:rsidR="000473D4" w:rsidRPr="00AC7AA2">
        <w:rPr>
          <w:sz w:val="28"/>
          <w:szCs w:val="28"/>
          <w:rPrChange w:id="169" w:author="Лариса Александровна Бережная" w:date="2019-03-11T13:06:00Z">
            <w:rPr>
              <w:sz w:val="28"/>
              <w:szCs w:val="28"/>
            </w:rPr>
          </w:rPrChange>
        </w:rPr>
        <w:t>В соответствии с подпунктами 6 и 7 части 1 статьи 14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пунктом 2 статьи 3 и пунктом 2 части 1 статьи 6 Федерального закона от 27.07.20</w:t>
      </w:r>
      <w:r w:rsidR="001A7B40" w:rsidRPr="00AC7AA2">
        <w:rPr>
          <w:sz w:val="28"/>
          <w:szCs w:val="28"/>
          <w:rPrChange w:id="170" w:author="Лариса Александровна Бережная" w:date="2019-03-11T13:06:00Z">
            <w:rPr>
              <w:sz w:val="28"/>
              <w:szCs w:val="28"/>
            </w:rPr>
          </w:rPrChange>
        </w:rPr>
        <w:t>0</w:t>
      </w:r>
      <w:r w:rsidR="000473D4" w:rsidRPr="00AC7AA2">
        <w:rPr>
          <w:sz w:val="28"/>
          <w:szCs w:val="28"/>
          <w:rPrChange w:id="171" w:author="Лариса Александровна Бережная" w:date="2019-03-11T13:06:00Z">
            <w:rPr>
              <w:sz w:val="28"/>
              <w:szCs w:val="28"/>
            </w:rPr>
          </w:rPrChange>
        </w:rPr>
        <w:t>6 № 152-ФЗ «О персональных данных» должностные лица главных распорядителей, распорядителей, получателей бюджетных средств по требованию сотрудников КСП, осуществляющих оценку обязаны предоставлять запрашиваемую ими информацию, относящуюся к персональным данным. При этом, получение согласия субъектов персональных данных на обработку персональных данных не требуется.</w:t>
      </w:r>
      <w:r w:rsidR="004306CB" w:rsidRPr="00AC7AA2">
        <w:rPr>
          <w:color w:val="33556B"/>
          <w:sz w:val="28"/>
          <w:szCs w:val="28"/>
          <w:rPrChange w:id="172" w:author="Лариса Александровна Бережная" w:date="2019-03-11T13:06:00Z">
            <w:rPr>
              <w:color w:val="33556B"/>
              <w:sz w:val="28"/>
              <w:szCs w:val="28"/>
            </w:rPr>
          </w:rPrChange>
        </w:rPr>
        <w:t xml:space="preserve"> </w:t>
      </w:r>
    </w:p>
    <w:p w:rsidR="004306CB" w:rsidRPr="00AC7AA2" w:rsidRDefault="004306CB" w:rsidP="004306CB">
      <w:pPr>
        <w:pStyle w:val="a7"/>
        <w:spacing w:before="0" w:beforeAutospacing="0" w:after="0" w:afterAutospacing="0"/>
        <w:ind w:firstLine="709"/>
        <w:jc w:val="both"/>
        <w:rPr>
          <w:sz w:val="28"/>
          <w:szCs w:val="28"/>
          <w:rPrChange w:id="173" w:author="Лариса Александровна Бережная" w:date="2019-03-11T13:06:00Z">
            <w:rPr>
              <w:sz w:val="28"/>
              <w:szCs w:val="28"/>
            </w:rPr>
          </w:rPrChange>
        </w:rPr>
      </w:pPr>
      <w:r w:rsidRPr="00AC7AA2">
        <w:rPr>
          <w:sz w:val="28"/>
          <w:szCs w:val="28"/>
          <w:rPrChange w:id="174" w:author="Лариса Александровна Бережная" w:date="2019-03-11T13:06:00Z">
            <w:rPr>
              <w:sz w:val="28"/>
              <w:szCs w:val="28"/>
            </w:rPr>
          </w:rPrChange>
        </w:rPr>
        <w:t>1.</w:t>
      </w:r>
      <w:del w:id="175" w:author="Лариса Александровна Бережная" w:date="2019-02-15T11:33:00Z">
        <w:r w:rsidR="00F94299" w:rsidRPr="00AC7AA2" w:rsidDel="00A0684E">
          <w:rPr>
            <w:sz w:val="28"/>
            <w:szCs w:val="28"/>
            <w:rPrChange w:id="176" w:author="Лариса Александровна Бережная" w:date="2019-03-11T13:06:00Z">
              <w:rPr>
                <w:sz w:val="28"/>
                <w:szCs w:val="28"/>
              </w:rPr>
            </w:rPrChange>
          </w:rPr>
          <w:delText>12</w:delText>
        </w:r>
      </w:del>
      <w:ins w:id="177" w:author="Лариса Александровна Бережная" w:date="2019-02-15T12:05:00Z">
        <w:r w:rsidR="006A6CAD" w:rsidRPr="00AC7AA2">
          <w:rPr>
            <w:sz w:val="28"/>
            <w:szCs w:val="28"/>
            <w:rPrChange w:id="178" w:author="Лариса Александровна Бережная" w:date="2019-03-11T13:06:00Z">
              <w:rPr>
                <w:sz w:val="28"/>
                <w:szCs w:val="28"/>
              </w:rPr>
            </w:rPrChange>
          </w:rPr>
          <w:t>9</w:t>
        </w:r>
      </w:ins>
      <w:r w:rsidRPr="00AC7AA2">
        <w:rPr>
          <w:sz w:val="28"/>
          <w:szCs w:val="28"/>
          <w:rPrChange w:id="179" w:author="Лариса Александровна Бережная" w:date="2019-03-11T13:06:00Z">
            <w:rPr>
              <w:sz w:val="28"/>
              <w:szCs w:val="28"/>
            </w:rPr>
          </w:rPrChange>
        </w:rPr>
        <w:t>.</w:t>
      </w:r>
      <w:r w:rsidR="00A84756" w:rsidRPr="00AC7AA2">
        <w:rPr>
          <w:sz w:val="28"/>
          <w:szCs w:val="28"/>
          <w:rPrChange w:id="180" w:author="Лариса Александровна Бережная" w:date="2019-03-11T13:06:00Z">
            <w:rPr>
              <w:sz w:val="28"/>
              <w:szCs w:val="28"/>
            </w:rPr>
          </w:rPrChange>
        </w:rPr>
        <w:t> </w:t>
      </w:r>
      <w:r w:rsidRPr="00AC7AA2">
        <w:rPr>
          <w:sz w:val="28"/>
          <w:szCs w:val="28"/>
          <w:rPrChange w:id="181" w:author="Лариса Александровна Бережная" w:date="2019-03-11T13:06:00Z">
            <w:rPr>
              <w:sz w:val="28"/>
              <w:szCs w:val="28"/>
            </w:rPr>
          </w:rPrChange>
        </w:rPr>
        <w:t>В настоящем Стандарте используются следующие основные понятия и определения:</w:t>
      </w:r>
    </w:p>
    <w:p w:rsidR="004306CB" w:rsidRPr="00AC7AA2" w:rsidRDefault="004306CB" w:rsidP="004306CB">
      <w:pPr>
        <w:pStyle w:val="a7"/>
        <w:spacing w:before="0" w:beforeAutospacing="0" w:after="0" w:afterAutospacing="0"/>
        <w:ind w:firstLine="709"/>
        <w:jc w:val="both"/>
        <w:rPr>
          <w:sz w:val="28"/>
          <w:szCs w:val="28"/>
          <w:rPrChange w:id="182" w:author="Лариса Александровна Бережная" w:date="2019-03-11T13:06:00Z">
            <w:rPr>
              <w:sz w:val="28"/>
              <w:szCs w:val="28"/>
            </w:rPr>
          </w:rPrChange>
        </w:rPr>
      </w:pPr>
      <w:r w:rsidRPr="00AC7AA2">
        <w:rPr>
          <w:sz w:val="28"/>
          <w:szCs w:val="28"/>
          <w:rPrChange w:id="183" w:author="Лариса Александровна Бережная" w:date="2019-03-11T13:06:00Z">
            <w:rPr>
              <w:sz w:val="28"/>
              <w:szCs w:val="28"/>
            </w:rPr>
          </w:rPrChange>
        </w:rPr>
        <w:t>«налоговая льгота»</w:t>
      </w:r>
      <w:del w:id="184" w:author="Лариса Александровна Бережная" w:date="2019-02-05T15:04:00Z">
        <w:r w:rsidRPr="00AC7AA2" w:rsidDel="002A6F32">
          <w:rPr>
            <w:sz w:val="28"/>
            <w:szCs w:val="28"/>
            <w:rPrChange w:id="185" w:author="Лариса Александровна Бережная" w:date="2019-03-11T13:06:00Z">
              <w:rPr>
                <w:sz w:val="28"/>
                <w:szCs w:val="28"/>
              </w:rPr>
            </w:rPrChange>
          </w:rPr>
          <w:delText xml:space="preserve"> </w:delText>
        </w:r>
      </w:del>
      <w:ins w:id="186" w:author="Лариса Александровна Бережная" w:date="2019-02-05T15:04:00Z">
        <w:r w:rsidR="002A6F32" w:rsidRPr="00AC7AA2">
          <w:rPr>
            <w:sz w:val="28"/>
            <w:szCs w:val="28"/>
            <w:rPrChange w:id="187" w:author="Лариса Александровна Бережная" w:date="2019-03-11T13:06:00Z">
              <w:rPr>
                <w:sz w:val="28"/>
                <w:szCs w:val="28"/>
              </w:rPr>
            </w:rPrChange>
          </w:rPr>
          <w:t xml:space="preserve"> </w:t>
        </w:r>
      </w:ins>
      <w:del w:id="188" w:author="Лариса Александровна Бережная" w:date="2019-02-05T15:04:00Z">
        <w:r w:rsidRPr="00AC7AA2" w:rsidDel="002A6F32">
          <w:rPr>
            <w:sz w:val="28"/>
            <w:szCs w:val="28"/>
            <w:rPrChange w:id="189" w:author="Лариса Александровна Бережная" w:date="2019-03-11T13:06:00Z">
              <w:rPr>
                <w:sz w:val="28"/>
                <w:szCs w:val="28"/>
              </w:rPr>
            </w:rPrChange>
          </w:rPr>
          <w:delText>-</w:delText>
        </w:r>
      </w:del>
      <w:ins w:id="190" w:author="Лариса Александровна Бережная" w:date="2019-02-05T15:04:00Z">
        <w:r w:rsidR="002A6F32" w:rsidRPr="00AC7AA2">
          <w:rPr>
            <w:sz w:val="28"/>
            <w:szCs w:val="28"/>
            <w:rPrChange w:id="191" w:author="Лариса Александровна Бережная" w:date="2019-03-11T13:06:00Z">
              <w:rPr>
                <w:sz w:val="28"/>
                <w:szCs w:val="28"/>
              </w:rPr>
            </w:rPrChange>
          </w:rPr>
          <w:t>–</w:t>
        </w:r>
      </w:ins>
      <w:r w:rsidRPr="00AC7AA2">
        <w:rPr>
          <w:sz w:val="28"/>
          <w:szCs w:val="28"/>
          <w:rPrChange w:id="192" w:author="Лариса Александровна Бережная" w:date="2019-03-11T13:06:00Z">
            <w:rPr>
              <w:sz w:val="28"/>
              <w:szCs w:val="28"/>
            </w:rPr>
          </w:rPrChange>
        </w:rPr>
        <w:t xml:space="preserve"> предоставляемое</w:t>
      </w:r>
      <w:ins w:id="193" w:author="Лариса Александровна Бережная" w:date="2019-02-05T15:04:00Z">
        <w:r w:rsidR="002A6F32" w:rsidRPr="00AC7AA2">
          <w:rPr>
            <w:sz w:val="28"/>
            <w:szCs w:val="28"/>
            <w:rPrChange w:id="194" w:author="Лариса Александровна Бережная" w:date="2019-03-11T13:06:00Z">
              <w:rPr>
                <w:sz w:val="28"/>
                <w:szCs w:val="28"/>
              </w:rPr>
            </w:rPrChange>
          </w:rPr>
          <w:t xml:space="preserve"> </w:t>
        </w:r>
      </w:ins>
      <w:del w:id="195" w:author="Лариса Александровна Бережная" w:date="2019-02-05T15:04:00Z">
        <w:r w:rsidRPr="00AC7AA2" w:rsidDel="002A6F32">
          <w:rPr>
            <w:sz w:val="28"/>
            <w:szCs w:val="28"/>
            <w:rPrChange w:id="196" w:author="Лариса Александровна Бережная" w:date="2019-03-11T13:06:00Z">
              <w:rPr>
                <w:sz w:val="28"/>
                <w:szCs w:val="28"/>
              </w:rPr>
            </w:rPrChange>
          </w:rPr>
          <w:delText xml:space="preserve"> </w:delText>
        </w:r>
      </w:del>
      <w:r w:rsidRPr="00AC7AA2">
        <w:rPr>
          <w:sz w:val="28"/>
          <w:szCs w:val="28"/>
          <w:rPrChange w:id="197" w:author="Лариса Александровна Бережная" w:date="2019-03-11T13:06:00Z">
            <w:rPr>
              <w:sz w:val="28"/>
              <w:szCs w:val="28"/>
            </w:rPr>
          </w:rPrChange>
        </w:rPr>
        <w:t>отдельным категориям налогоплательщиков преимущество по сравнению с другими налогоплательщиками, включая возможность не уплачивать налог либо уплачивать его в меньшем размере;</w:t>
      </w:r>
    </w:p>
    <w:p w:rsidR="00AE7725" w:rsidRPr="00AC7AA2" w:rsidRDefault="00AE7725" w:rsidP="004306CB">
      <w:pPr>
        <w:pStyle w:val="a7"/>
        <w:spacing w:before="0" w:beforeAutospacing="0" w:after="0" w:afterAutospacing="0"/>
        <w:ind w:firstLine="709"/>
        <w:jc w:val="both"/>
        <w:rPr>
          <w:sz w:val="28"/>
          <w:szCs w:val="28"/>
          <w:rPrChange w:id="198" w:author="Лариса Александровна Бережная" w:date="2019-03-11T13:06:00Z">
            <w:rPr>
              <w:sz w:val="28"/>
              <w:szCs w:val="28"/>
            </w:rPr>
          </w:rPrChange>
        </w:rPr>
      </w:pPr>
      <w:r w:rsidRPr="00AC7AA2">
        <w:rPr>
          <w:sz w:val="28"/>
          <w:szCs w:val="28"/>
          <w:rPrChange w:id="199" w:author="Лариса Александровна Бережная" w:date="2019-03-11T13:06:00Z">
            <w:rPr>
              <w:sz w:val="28"/>
              <w:szCs w:val="28"/>
            </w:rPr>
          </w:rPrChange>
        </w:rPr>
        <w:t>«муниципальные преференции</w:t>
      </w:r>
      <w:r w:rsidR="003E031F" w:rsidRPr="00AC7AA2">
        <w:rPr>
          <w:sz w:val="28"/>
          <w:szCs w:val="28"/>
          <w:rPrChange w:id="200" w:author="Лариса Александровна Бережная" w:date="2019-03-11T13:06:00Z">
            <w:rPr>
              <w:sz w:val="28"/>
              <w:szCs w:val="28"/>
            </w:rPr>
          </w:rPrChange>
        </w:rPr>
        <w:t>»</w:t>
      </w:r>
      <w:r w:rsidRPr="00AC7AA2">
        <w:rPr>
          <w:sz w:val="28"/>
          <w:szCs w:val="28"/>
          <w:rPrChange w:id="201" w:author="Лариса Александровна Бережная" w:date="2019-03-11T13:06:00Z">
            <w:rPr>
              <w:sz w:val="28"/>
              <w:szCs w:val="28"/>
            </w:rPr>
          </w:rPrChange>
        </w:rPr>
        <w:t xml:space="preserve"> </w:t>
      </w:r>
      <w:del w:id="202" w:author="Лариса Александровна Бережная" w:date="2019-02-05T15:04:00Z">
        <w:r w:rsidRPr="00AC7AA2" w:rsidDel="002A6F32">
          <w:rPr>
            <w:sz w:val="28"/>
            <w:szCs w:val="28"/>
            <w:rPrChange w:id="203" w:author="Лариса Александровна Бережная" w:date="2019-03-11T13:06:00Z">
              <w:rPr>
                <w:sz w:val="28"/>
                <w:szCs w:val="28"/>
              </w:rPr>
            </w:rPrChange>
          </w:rPr>
          <w:delText>-</w:delText>
        </w:r>
      </w:del>
      <w:ins w:id="204" w:author="Лариса Александровна Бережная" w:date="2019-02-05T15:04:00Z">
        <w:r w:rsidR="002A6F32" w:rsidRPr="00AC7AA2">
          <w:rPr>
            <w:sz w:val="28"/>
            <w:szCs w:val="28"/>
            <w:rPrChange w:id="205" w:author="Лариса Александровна Бережная" w:date="2019-03-11T13:06:00Z">
              <w:rPr>
                <w:sz w:val="28"/>
                <w:szCs w:val="28"/>
              </w:rPr>
            </w:rPrChange>
          </w:rPr>
          <w:t>–</w:t>
        </w:r>
      </w:ins>
      <w:r w:rsidRPr="00AC7AA2">
        <w:rPr>
          <w:sz w:val="28"/>
          <w:szCs w:val="28"/>
          <w:rPrChange w:id="206" w:author="Лариса Александровна Бережная" w:date="2019-03-11T13:06:00Z">
            <w:rPr>
              <w:sz w:val="28"/>
              <w:szCs w:val="28"/>
            </w:rPr>
          </w:rPrChange>
        </w:rPr>
        <w:t xml:space="preserve"> предоставление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муниципального имущества, иных объектов гражданских прав либо путем предоставления имущественных льгот, муниципальных гарантий;</w:t>
      </w:r>
    </w:p>
    <w:p w:rsidR="004306CB" w:rsidRPr="00AC7AA2" w:rsidRDefault="004306CB" w:rsidP="004306CB">
      <w:pPr>
        <w:pStyle w:val="a7"/>
        <w:spacing w:before="0" w:beforeAutospacing="0" w:after="0" w:afterAutospacing="0"/>
        <w:ind w:firstLine="709"/>
        <w:jc w:val="both"/>
        <w:rPr>
          <w:sz w:val="28"/>
          <w:szCs w:val="28"/>
          <w:rPrChange w:id="207" w:author="Лариса Александровна Бережная" w:date="2019-03-11T13:06:00Z">
            <w:rPr>
              <w:sz w:val="28"/>
              <w:szCs w:val="28"/>
            </w:rPr>
          </w:rPrChange>
        </w:rPr>
      </w:pPr>
      <w:r w:rsidRPr="00AC7AA2">
        <w:rPr>
          <w:sz w:val="28"/>
          <w:szCs w:val="28"/>
          <w:rPrChange w:id="208" w:author="Лариса Александровна Бережная" w:date="2019-03-11T13:06:00Z">
            <w:rPr>
              <w:sz w:val="28"/>
              <w:szCs w:val="28"/>
            </w:rPr>
          </w:rPrChange>
        </w:rPr>
        <w:t xml:space="preserve">«оценка эффективности» </w:t>
      </w:r>
      <w:del w:id="209" w:author="Лариса Александровна Бережная" w:date="2019-02-05T15:05:00Z">
        <w:r w:rsidRPr="00AC7AA2" w:rsidDel="002A6F32">
          <w:rPr>
            <w:sz w:val="28"/>
            <w:szCs w:val="28"/>
            <w:rPrChange w:id="210" w:author="Лариса Александровна Бережная" w:date="2019-03-11T13:06:00Z">
              <w:rPr>
                <w:sz w:val="28"/>
                <w:szCs w:val="28"/>
              </w:rPr>
            </w:rPrChange>
          </w:rPr>
          <w:delText>-</w:delText>
        </w:r>
      </w:del>
      <w:ins w:id="211" w:author="Лариса Александровна Бережная" w:date="2019-02-05T15:05:00Z">
        <w:r w:rsidR="002A6F32" w:rsidRPr="00AC7AA2">
          <w:rPr>
            <w:sz w:val="28"/>
            <w:szCs w:val="28"/>
            <w:rPrChange w:id="212" w:author="Лариса Александровна Бережная" w:date="2019-03-11T13:06:00Z">
              <w:rPr>
                <w:sz w:val="28"/>
                <w:szCs w:val="28"/>
              </w:rPr>
            </w:rPrChange>
          </w:rPr>
          <w:t>–</w:t>
        </w:r>
      </w:ins>
      <w:r w:rsidRPr="00AC7AA2">
        <w:rPr>
          <w:sz w:val="28"/>
          <w:szCs w:val="28"/>
          <w:rPrChange w:id="213" w:author="Лариса Александровна Бережная" w:date="2019-03-11T13:06:00Z">
            <w:rPr>
              <w:sz w:val="28"/>
              <w:szCs w:val="28"/>
            </w:rPr>
          </w:rPrChange>
        </w:rPr>
        <w:t xml:space="preserve"> процедура</w:t>
      </w:r>
      <w:ins w:id="214" w:author="Лариса Александровна Бережная" w:date="2019-02-05T15:05:00Z">
        <w:r w:rsidR="002A6F32" w:rsidRPr="00AC7AA2">
          <w:rPr>
            <w:sz w:val="28"/>
            <w:szCs w:val="28"/>
            <w:rPrChange w:id="215" w:author="Лариса Александровна Бережная" w:date="2019-03-11T13:06:00Z">
              <w:rPr>
                <w:sz w:val="28"/>
                <w:szCs w:val="28"/>
              </w:rPr>
            </w:rPrChange>
          </w:rPr>
          <w:t xml:space="preserve"> </w:t>
        </w:r>
      </w:ins>
      <w:del w:id="216" w:author="Лариса Александровна Бережная" w:date="2019-02-05T15:05:00Z">
        <w:r w:rsidRPr="00AC7AA2" w:rsidDel="002A6F32">
          <w:rPr>
            <w:sz w:val="28"/>
            <w:szCs w:val="28"/>
            <w:rPrChange w:id="217" w:author="Лариса Александровна Бережная" w:date="2019-03-11T13:06:00Z">
              <w:rPr>
                <w:sz w:val="28"/>
                <w:szCs w:val="28"/>
              </w:rPr>
            </w:rPrChange>
          </w:rPr>
          <w:delText xml:space="preserve"> </w:delText>
        </w:r>
      </w:del>
      <w:r w:rsidRPr="00AC7AA2">
        <w:rPr>
          <w:sz w:val="28"/>
          <w:szCs w:val="28"/>
          <w:rPrChange w:id="218" w:author="Лариса Александровна Бережная" w:date="2019-03-11T13:06:00Z">
            <w:rPr>
              <w:sz w:val="28"/>
              <w:szCs w:val="28"/>
            </w:rPr>
          </w:rPrChange>
        </w:rPr>
        <w:t xml:space="preserve">сопоставления результатов предоставления налоговых </w:t>
      </w:r>
      <w:r w:rsidR="00D23D06" w:rsidRPr="00AC7AA2">
        <w:rPr>
          <w:sz w:val="28"/>
          <w:szCs w:val="28"/>
          <w:rPrChange w:id="219" w:author="Лариса Александровна Бережная" w:date="2019-03-11T13:06:00Z">
            <w:rPr>
              <w:sz w:val="28"/>
              <w:szCs w:val="28"/>
            </w:rPr>
          </w:rPrChange>
        </w:rPr>
        <w:t xml:space="preserve">и иных </w:t>
      </w:r>
      <w:r w:rsidRPr="00AC7AA2">
        <w:rPr>
          <w:sz w:val="28"/>
          <w:szCs w:val="28"/>
          <w:rPrChange w:id="220" w:author="Лариса Александровна Бережная" w:date="2019-03-11T13:06:00Z">
            <w:rPr>
              <w:sz w:val="28"/>
              <w:szCs w:val="28"/>
            </w:rPr>
          </w:rPrChange>
        </w:rPr>
        <w:t xml:space="preserve">льгот </w:t>
      </w:r>
      <w:r w:rsidR="00D23D06" w:rsidRPr="00AC7AA2">
        <w:rPr>
          <w:sz w:val="28"/>
          <w:szCs w:val="28"/>
          <w:rPrChange w:id="221" w:author="Лариса Александровна Бережная" w:date="2019-03-11T13:06:00Z">
            <w:rPr>
              <w:sz w:val="28"/>
              <w:szCs w:val="28"/>
            </w:rPr>
          </w:rPrChange>
        </w:rPr>
        <w:t xml:space="preserve">и преимуществ </w:t>
      </w:r>
      <w:ins w:id="222" w:author="Лариса Александровна Бережная" w:date="2019-02-15T12:09:00Z">
        <w:r w:rsidR="006A6CAD" w:rsidRPr="00AC7AA2">
          <w:rPr>
            <w:sz w:val="28"/>
            <w:szCs w:val="28"/>
            <w:rPrChange w:id="223" w:author="Лариса Александровна Бережная" w:date="2019-03-11T13:06:00Z">
              <w:rPr>
                <w:sz w:val="28"/>
                <w:szCs w:val="28"/>
              </w:rPr>
            </w:rPrChange>
          </w:rPr>
          <w:t xml:space="preserve">(преференций) </w:t>
        </w:r>
      </w:ins>
      <w:r w:rsidRPr="00AC7AA2">
        <w:rPr>
          <w:sz w:val="28"/>
          <w:szCs w:val="28"/>
          <w:rPrChange w:id="224" w:author="Лариса Александровна Бережная" w:date="2019-03-11T13:06:00Z">
            <w:rPr>
              <w:sz w:val="28"/>
              <w:szCs w:val="28"/>
            </w:rPr>
          </w:rPrChange>
        </w:rPr>
        <w:t>отдельным категориям налогоплательщиков с учетом показателей бюджетной и социальной эффективности в разрезе отраслей (видов деятельности);</w:t>
      </w:r>
    </w:p>
    <w:p w:rsidR="004306CB" w:rsidRPr="00AC7AA2" w:rsidRDefault="00A84756" w:rsidP="004306CB">
      <w:pPr>
        <w:pStyle w:val="a7"/>
        <w:spacing w:before="0" w:beforeAutospacing="0" w:after="0" w:afterAutospacing="0"/>
        <w:ind w:firstLine="709"/>
        <w:jc w:val="both"/>
        <w:rPr>
          <w:sz w:val="28"/>
          <w:szCs w:val="28"/>
          <w:rPrChange w:id="225" w:author="Лариса Александровна Бережная" w:date="2019-03-11T13:06:00Z">
            <w:rPr>
              <w:sz w:val="28"/>
              <w:szCs w:val="28"/>
            </w:rPr>
          </w:rPrChange>
        </w:rPr>
      </w:pPr>
      <w:r w:rsidRPr="00AC7AA2">
        <w:rPr>
          <w:sz w:val="28"/>
          <w:szCs w:val="28"/>
          <w:rPrChange w:id="226" w:author="Лариса Александровна Бережная" w:date="2019-03-11T13:06:00Z">
            <w:rPr>
              <w:sz w:val="28"/>
              <w:szCs w:val="28"/>
            </w:rPr>
          </w:rPrChange>
        </w:rPr>
        <w:t xml:space="preserve"> </w:t>
      </w:r>
      <w:r w:rsidR="004306CB" w:rsidRPr="00AC7AA2">
        <w:rPr>
          <w:sz w:val="28"/>
          <w:szCs w:val="28"/>
          <w:rPrChange w:id="227" w:author="Лариса Александровна Бережная" w:date="2019-03-11T13:06:00Z">
            <w:rPr>
              <w:sz w:val="28"/>
              <w:szCs w:val="28"/>
            </w:rPr>
          </w:rPrChange>
        </w:rPr>
        <w:t xml:space="preserve">«бюджетная эффективность» </w:t>
      </w:r>
      <w:del w:id="228" w:author="Лариса Александровна Бережная" w:date="2019-02-05T15:05:00Z">
        <w:r w:rsidR="004306CB" w:rsidRPr="00AC7AA2" w:rsidDel="002A6F32">
          <w:rPr>
            <w:sz w:val="28"/>
            <w:szCs w:val="28"/>
            <w:rPrChange w:id="229" w:author="Лариса Александровна Бережная" w:date="2019-03-11T13:06:00Z">
              <w:rPr>
                <w:sz w:val="28"/>
                <w:szCs w:val="28"/>
              </w:rPr>
            </w:rPrChange>
          </w:rPr>
          <w:delText>-</w:delText>
        </w:r>
      </w:del>
      <w:ins w:id="230" w:author="Лариса Александровна Бережная" w:date="2019-02-05T15:05:00Z">
        <w:r w:rsidR="002A6F32" w:rsidRPr="00AC7AA2">
          <w:rPr>
            <w:sz w:val="28"/>
            <w:szCs w:val="28"/>
            <w:rPrChange w:id="231" w:author="Лариса Александровна Бережная" w:date="2019-03-11T13:06:00Z">
              <w:rPr>
                <w:sz w:val="28"/>
                <w:szCs w:val="28"/>
              </w:rPr>
            </w:rPrChange>
          </w:rPr>
          <w:t>–</w:t>
        </w:r>
      </w:ins>
      <w:r w:rsidR="004306CB" w:rsidRPr="00AC7AA2">
        <w:rPr>
          <w:sz w:val="28"/>
          <w:szCs w:val="28"/>
          <w:rPrChange w:id="232" w:author="Лариса Александровна Бережная" w:date="2019-03-11T13:06:00Z">
            <w:rPr>
              <w:sz w:val="28"/>
              <w:szCs w:val="28"/>
            </w:rPr>
          </w:rPrChange>
        </w:rPr>
        <w:t xml:space="preserve"> оценка результата хозяйственной деятельности категорий </w:t>
      </w:r>
      <w:r w:rsidR="00D23D06" w:rsidRPr="00AC7AA2">
        <w:rPr>
          <w:sz w:val="28"/>
          <w:szCs w:val="28"/>
          <w:rPrChange w:id="233" w:author="Лариса Александровна Бережная" w:date="2019-03-11T13:06:00Z">
            <w:rPr>
              <w:sz w:val="28"/>
              <w:szCs w:val="28"/>
            </w:rPr>
          </w:rPrChange>
        </w:rPr>
        <w:t>хозяйствующих субъектов или физических лиц</w:t>
      </w:r>
      <w:r w:rsidR="004306CB" w:rsidRPr="00AC7AA2">
        <w:rPr>
          <w:sz w:val="28"/>
          <w:szCs w:val="28"/>
          <w:rPrChange w:id="234" w:author="Лариса Александровна Бережная" w:date="2019-03-11T13:06:00Z">
            <w:rPr>
              <w:sz w:val="28"/>
              <w:szCs w:val="28"/>
            </w:rPr>
          </w:rPrChange>
        </w:rPr>
        <w:t xml:space="preserve">, которым предоставлены налоговые </w:t>
      </w:r>
      <w:r w:rsidR="00D23D06" w:rsidRPr="00AC7AA2">
        <w:rPr>
          <w:sz w:val="28"/>
          <w:szCs w:val="28"/>
          <w:rPrChange w:id="235" w:author="Лариса Александровна Бережная" w:date="2019-03-11T13:06:00Z">
            <w:rPr>
              <w:sz w:val="28"/>
              <w:szCs w:val="28"/>
            </w:rPr>
          </w:rPrChange>
        </w:rPr>
        <w:t xml:space="preserve">и иные </w:t>
      </w:r>
      <w:r w:rsidR="004306CB" w:rsidRPr="00AC7AA2">
        <w:rPr>
          <w:sz w:val="28"/>
          <w:szCs w:val="28"/>
          <w:rPrChange w:id="236" w:author="Лариса Александровна Бережная" w:date="2019-03-11T13:06:00Z">
            <w:rPr>
              <w:sz w:val="28"/>
              <w:szCs w:val="28"/>
            </w:rPr>
          </w:rPrChange>
        </w:rPr>
        <w:t xml:space="preserve">льготы </w:t>
      </w:r>
      <w:r w:rsidR="00D23D06" w:rsidRPr="00AC7AA2">
        <w:rPr>
          <w:sz w:val="28"/>
          <w:szCs w:val="28"/>
          <w:rPrChange w:id="237" w:author="Лариса Александровна Бережная" w:date="2019-03-11T13:06:00Z">
            <w:rPr>
              <w:sz w:val="28"/>
              <w:szCs w:val="28"/>
            </w:rPr>
          </w:rPrChange>
        </w:rPr>
        <w:t xml:space="preserve">и преимущества </w:t>
      </w:r>
      <w:ins w:id="238" w:author="Лариса Александровна Бережная" w:date="2019-02-15T12:10:00Z">
        <w:r w:rsidR="006A6CAD" w:rsidRPr="00AC7AA2">
          <w:rPr>
            <w:sz w:val="28"/>
            <w:szCs w:val="28"/>
            <w:rPrChange w:id="239" w:author="Лариса Александровна Бережная" w:date="2019-03-11T13:06:00Z">
              <w:rPr>
                <w:sz w:val="28"/>
                <w:szCs w:val="28"/>
              </w:rPr>
            </w:rPrChange>
          </w:rPr>
          <w:t xml:space="preserve">(преференции) </w:t>
        </w:r>
      </w:ins>
      <w:r w:rsidR="004306CB" w:rsidRPr="00AC7AA2">
        <w:rPr>
          <w:sz w:val="28"/>
          <w:szCs w:val="28"/>
          <w:rPrChange w:id="240" w:author="Лариса Александровна Бережная" w:date="2019-03-11T13:06:00Z">
            <w:rPr>
              <w:sz w:val="28"/>
              <w:szCs w:val="28"/>
            </w:rPr>
          </w:rPrChange>
        </w:rPr>
        <w:t>с точки зрения влияния на доходы и расходы бюджета городского округа;</w:t>
      </w:r>
    </w:p>
    <w:p w:rsidR="004306CB" w:rsidRPr="00AC7AA2" w:rsidRDefault="004306CB" w:rsidP="004306CB">
      <w:pPr>
        <w:pStyle w:val="a7"/>
        <w:spacing w:before="0" w:beforeAutospacing="0" w:after="0" w:afterAutospacing="0"/>
        <w:ind w:firstLine="709"/>
        <w:jc w:val="both"/>
        <w:rPr>
          <w:sz w:val="28"/>
          <w:szCs w:val="28"/>
          <w:rPrChange w:id="241" w:author="Лариса Александровна Бережная" w:date="2019-03-11T13:06:00Z">
            <w:rPr>
              <w:sz w:val="28"/>
              <w:szCs w:val="28"/>
            </w:rPr>
          </w:rPrChange>
        </w:rPr>
      </w:pPr>
      <w:r w:rsidRPr="00AC7AA2">
        <w:rPr>
          <w:sz w:val="28"/>
          <w:szCs w:val="28"/>
          <w:rPrChange w:id="242" w:author="Лариса Александровна Бережная" w:date="2019-03-11T13:06:00Z">
            <w:rPr>
              <w:sz w:val="28"/>
              <w:szCs w:val="28"/>
            </w:rPr>
          </w:rPrChange>
        </w:rPr>
        <w:t xml:space="preserve">«социальная эффективность» </w:t>
      </w:r>
      <w:del w:id="243" w:author="Лариса Александровна Бережная" w:date="2019-02-05T15:05:00Z">
        <w:r w:rsidRPr="00AC7AA2" w:rsidDel="002A6F32">
          <w:rPr>
            <w:sz w:val="28"/>
            <w:szCs w:val="28"/>
            <w:rPrChange w:id="244" w:author="Лариса Александровна Бережная" w:date="2019-03-11T13:06:00Z">
              <w:rPr>
                <w:sz w:val="28"/>
                <w:szCs w:val="28"/>
              </w:rPr>
            </w:rPrChange>
          </w:rPr>
          <w:delText>-</w:delText>
        </w:r>
      </w:del>
      <w:ins w:id="245" w:author="Лариса Александровна Бережная" w:date="2019-02-05T15:05:00Z">
        <w:r w:rsidR="002A6F32" w:rsidRPr="00AC7AA2">
          <w:rPr>
            <w:sz w:val="28"/>
            <w:szCs w:val="28"/>
            <w:rPrChange w:id="246" w:author="Лариса Александровна Бережная" w:date="2019-03-11T13:06:00Z">
              <w:rPr>
                <w:sz w:val="28"/>
                <w:szCs w:val="28"/>
              </w:rPr>
            </w:rPrChange>
          </w:rPr>
          <w:t>–</w:t>
        </w:r>
      </w:ins>
      <w:r w:rsidRPr="00AC7AA2">
        <w:rPr>
          <w:sz w:val="28"/>
          <w:szCs w:val="28"/>
          <w:rPrChange w:id="247" w:author="Лариса Александровна Бережная" w:date="2019-03-11T13:06:00Z">
            <w:rPr>
              <w:sz w:val="28"/>
              <w:szCs w:val="28"/>
            </w:rPr>
          </w:rPrChange>
        </w:rPr>
        <w:t xml:space="preserve"> социальные последствия предоставления налоговых </w:t>
      </w:r>
      <w:r w:rsidR="00D23D06" w:rsidRPr="00AC7AA2">
        <w:rPr>
          <w:sz w:val="28"/>
          <w:szCs w:val="28"/>
          <w:rPrChange w:id="248" w:author="Лариса Александровна Бережная" w:date="2019-03-11T13:06:00Z">
            <w:rPr>
              <w:sz w:val="28"/>
              <w:szCs w:val="28"/>
            </w:rPr>
          </w:rPrChange>
        </w:rPr>
        <w:t xml:space="preserve">и иных </w:t>
      </w:r>
      <w:r w:rsidRPr="00AC7AA2">
        <w:rPr>
          <w:sz w:val="28"/>
          <w:szCs w:val="28"/>
          <w:rPrChange w:id="249" w:author="Лариса Александровна Бережная" w:date="2019-03-11T13:06:00Z">
            <w:rPr>
              <w:sz w:val="28"/>
              <w:szCs w:val="28"/>
            </w:rPr>
          </w:rPrChange>
        </w:rPr>
        <w:t>льгот</w:t>
      </w:r>
      <w:r w:rsidR="00D23D06" w:rsidRPr="00AC7AA2">
        <w:rPr>
          <w:sz w:val="28"/>
          <w:szCs w:val="28"/>
          <w:rPrChange w:id="250" w:author="Лариса Александровна Бережная" w:date="2019-03-11T13:06:00Z">
            <w:rPr>
              <w:sz w:val="28"/>
              <w:szCs w:val="28"/>
            </w:rPr>
          </w:rPrChange>
        </w:rPr>
        <w:t xml:space="preserve"> и преимуществ</w:t>
      </w:r>
      <w:ins w:id="251" w:author="Лариса Александровна Бережная" w:date="2019-02-15T14:06:00Z">
        <w:r w:rsidR="002550C8" w:rsidRPr="00AC7AA2">
          <w:rPr>
            <w:sz w:val="28"/>
            <w:szCs w:val="28"/>
            <w:rPrChange w:id="252" w:author="Лариса Александровна Бережная" w:date="2019-03-11T13:06:00Z">
              <w:rPr>
                <w:sz w:val="28"/>
                <w:szCs w:val="28"/>
              </w:rPr>
            </w:rPrChange>
          </w:rPr>
          <w:t xml:space="preserve"> (преференций)</w:t>
        </w:r>
      </w:ins>
      <w:r w:rsidRPr="00AC7AA2">
        <w:rPr>
          <w:sz w:val="28"/>
          <w:szCs w:val="28"/>
          <w:rPrChange w:id="253" w:author="Лариса Александровна Бережная" w:date="2019-03-11T13:06:00Z">
            <w:rPr>
              <w:sz w:val="28"/>
              <w:szCs w:val="28"/>
            </w:rPr>
          </w:rPrChange>
        </w:rPr>
        <w:t xml:space="preserve">, которые выражаются в изменении уровня и качества товаров, работ, услуг для населения городского округа в результате осуществления деятельности организаций </w:t>
      </w:r>
      <w:del w:id="254" w:author="Лариса Александровна Бережная" w:date="2019-02-05T15:05:00Z">
        <w:r w:rsidRPr="00AC7AA2" w:rsidDel="002A6F32">
          <w:rPr>
            <w:sz w:val="28"/>
            <w:szCs w:val="28"/>
            <w:rPrChange w:id="255" w:author="Лариса Александровна Бережная" w:date="2019-03-11T13:06:00Z">
              <w:rPr>
                <w:sz w:val="28"/>
                <w:szCs w:val="28"/>
              </w:rPr>
            </w:rPrChange>
          </w:rPr>
          <w:delText>-</w:delText>
        </w:r>
      </w:del>
      <w:ins w:id="256" w:author="Лариса Александровна Бережная" w:date="2019-02-05T15:05:00Z">
        <w:r w:rsidR="002A6F32" w:rsidRPr="00AC7AA2">
          <w:rPr>
            <w:sz w:val="28"/>
            <w:szCs w:val="28"/>
            <w:rPrChange w:id="257" w:author="Лариса Александровна Бережная" w:date="2019-03-11T13:06:00Z">
              <w:rPr>
                <w:sz w:val="28"/>
                <w:szCs w:val="28"/>
              </w:rPr>
            </w:rPrChange>
          </w:rPr>
          <w:t>–</w:t>
        </w:r>
      </w:ins>
      <w:r w:rsidRPr="00AC7AA2">
        <w:rPr>
          <w:sz w:val="28"/>
          <w:szCs w:val="28"/>
          <w:rPrChange w:id="258" w:author="Лариса Александровна Бережная" w:date="2019-03-11T13:06:00Z">
            <w:rPr>
              <w:sz w:val="28"/>
              <w:szCs w:val="28"/>
            </w:rPr>
          </w:rPrChange>
        </w:rPr>
        <w:t xml:space="preserve"> получателей льгот либо как показатель социальной значимости дополнительного дохода, получаемого в форме налоговой </w:t>
      </w:r>
      <w:r w:rsidR="00AE12AE" w:rsidRPr="00AC7AA2">
        <w:rPr>
          <w:sz w:val="28"/>
          <w:szCs w:val="28"/>
          <w:rPrChange w:id="259" w:author="Лариса Александровна Бережная" w:date="2019-03-11T13:06:00Z">
            <w:rPr>
              <w:sz w:val="28"/>
              <w:szCs w:val="28"/>
            </w:rPr>
          </w:rPrChange>
        </w:rPr>
        <w:t xml:space="preserve">или иной </w:t>
      </w:r>
      <w:r w:rsidRPr="00AC7AA2">
        <w:rPr>
          <w:sz w:val="28"/>
          <w:szCs w:val="28"/>
          <w:rPrChange w:id="260" w:author="Лариса Александровна Бережная" w:date="2019-03-11T13:06:00Z">
            <w:rPr>
              <w:sz w:val="28"/>
              <w:szCs w:val="28"/>
            </w:rPr>
          </w:rPrChange>
        </w:rPr>
        <w:t>льготы,</w:t>
      </w:r>
      <w:r w:rsidR="00AE12AE" w:rsidRPr="00AC7AA2">
        <w:rPr>
          <w:sz w:val="28"/>
          <w:szCs w:val="28"/>
          <w:rPrChange w:id="261" w:author="Лариса Александровна Бережная" w:date="2019-03-11T13:06:00Z">
            <w:rPr>
              <w:sz w:val="28"/>
              <w:szCs w:val="28"/>
            </w:rPr>
          </w:rPrChange>
        </w:rPr>
        <w:t xml:space="preserve"> преимущества</w:t>
      </w:r>
      <w:r w:rsidRPr="00AC7AA2">
        <w:rPr>
          <w:sz w:val="28"/>
          <w:szCs w:val="28"/>
          <w:rPrChange w:id="262" w:author="Лариса Александровна Бережная" w:date="2019-03-11T13:06:00Z">
            <w:rPr>
              <w:sz w:val="28"/>
              <w:szCs w:val="28"/>
            </w:rPr>
          </w:rPrChange>
        </w:rPr>
        <w:t xml:space="preserve"> в бюджете представителя </w:t>
      </w:r>
      <w:r w:rsidR="00D23D06" w:rsidRPr="00AC7AA2">
        <w:rPr>
          <w:sz w:val="28"/>
          <w:szCs w:val="28"/>
          <w:rPrChange w:id="263" w:author="Лариса Александровна Бережная" w:date="2019-03-11T13:06:00Z">
            <w:rPr>
              <w:sz w:val="28"/>
              <w:szCs w:val="28"/>
            </w:rPr>
          </w:rPrChange>
        </w:rPr>
        <w:t>соответствующего типа категории получателей</w:t>
      </w:r>
      <w:ins w:id="264" w:author="Лариса Александровна Бережная" w:date="2019-02-15T14:06:00Z">
        <w:r w:rsidR="002550C8" w:rsidRPr="00AC7AA2">
          <w:rPr>
            <w:sz w:val="28"/>
            <w:szCs w:val="28"/>
            <w:rPrChange w:id="265" w:author="Лариса Александровна Бережная" w:date="2019-03-11T13:06:00Z">
              <w:rPr>
                <w:sz w:val="28"/>
                <w:szCs w:val="28"/>
              </w:rPr>
            </w:rPrChange>
          </w:rPr>
          <w:t xml:space="preserve"> (</w:t>
        </w:r>
      </w:ins>
      <w:ins w:id="266" w:author="Лариса Александровна Бережная" w:date="2019-02-15T14:07:00Z">
        <w:r w:rsidR="002550C8" w:rsidRPr="00AC7AA2">
          <w:rPr>
            <w:sz w:val="28"/>
            <w:szCs w:val="28"/>
            <w:rPrChange w:id="267" w:author="Лариса Александровна Бережная" w:date="2019-03-11T13:06:00Z">
              <w:rPr>
                <w:sz w:val="28"/>
                <w:szCs w:val="28"/>
                <w:highlight w:val="green"/>
              </w:rPr>
            </w:rPrChange>
          </w:rPr>
          <w:t xml:space="preserve">по видам </w:t>
        </w:r>
      </w:ins>
      <w:ins w:id="268" w:author="Лариса Александровна Бережная" w:date="2019-02-15T14:06:00Z">
        <w:r w:rsidR="002550C8" w:rsidRPr="00AC7AA2">
          <w:rPr>
            <w:sz w:val="28"/>
            <w:szCs w:val="28"/>
            <w:rPrChange w:id="269" w:author="Лариса Александровна Бережная" w:date="2019-03-11T13:06:00Z">
              <w:rPr>
                <w:sz w:val="28"/>
                <w:szCs w:val="28"/>
              </w:rPr>
            </w:rPrChange>
          </w:rPr>
          <w:t>физически</w:t>
        </w:r>
      </w:ins>
      <w:ins w:id="270" w:author="Лариса Александровна Бережная" w:date="2019-02-15T14:07:00Z">
        <w:r w:rsidR="002550C8" w:rsidRPr="00AC7AA2">
          <w:rPr>
            <w:sz w:val="28"/>
            <w:szCs w:val="28"/>
            <w:rPrChange w:id="271" w:author="Лариса Александровна Бережная" w:date="2019-03-11T13:06:00Z">
              <w:rPr>
                <w:sz w:val="28"/>
                <w:szCs w:val="28"/>
                <w:highlight w:val="green"/>
              </w:rPr>
            </w:rPrChange>
          </w:rPr>
          <w:t>х</w:t>
        </w:r>
      </w:ins>
      <w:ins w:id="272" w:author="Лариса Александровна Бережная" w:date="2019-02-15T14:06:00Z">
        <w:r w:rsidR="002550C8" w:rsidRPr="00AC7AA2">
          <w:rPr>
            <w:sz w:val="28"/>
            <w:szCs w:val="28"/>
            <w:rPrChange w:id="273" w:author="Лариса Александровна Бережная" w:date="2019-03-11T13:06:00Z">
              <w:rPr>
                <w:sz w:val="28"/>
                <w:szCs w:val="28"/>
              </w:rPr>
            </w:rPrChange>
          </w:rPr>
          <w:t xml:space="preserve"> и юридически</w:t>
        </w:r>
      </w:ins>
      <w:ins w:id="274" w:author="Лариса Александровна Бережная" w:date="2019-02-15T14:07:00Z">
        <w:r w:rsidR="002550C8" w:rsidRPr="00AC7AA2">
          <w:rPr>
            <w:sz w:val="28"/>
            <w:szCs w:val="28"/>
            <w:rPrChange w:id="275" w:author="Лариса Александровна Бережная" w:date="2019-03-11T13:06:00Z">
              <w:rPr>
                <w:sz w:val="28"/>
                <w:szCs w:val="28"/>
                <w:highlight w:val="green"/>
              </w:rPr>
            </w:rPrChange>
          </w:rPr>
          <w:t>х</w:t>
        </w:r>
      </w:ins>
      <w:ins w:id="276" w:author="Лариса Александровна Бережная" w:date="2019-02-15T14:06:00Z">
        <w:r w:rsidR="002550C8" w:rsidRPr="00AC7AA2">
          <w:rPr>
            <w:sz w:val="28"/>
            <w:szCs w:val="28"/>
            <w:rPrChange w:id="277" w:author="Лариса Александровна Бережная" w:date="2019-03-11T13:06:00Z">
              <w:rPr>
                <w:sz w:val="28"/>
                <w:szCs w:val="28"/>
              </w:rPr>
            </w:rPrChange>
          </w:rPr>
          <w:t xml:space="preserve"> лиц)</w:t>
        </w:r>
      </w:ins>
      <w:r w:rsidRPr="00AC7AA2">
        <w:rPr>
          <w:sz w:val="28"/>
          <w:szCs w:val="28"/>
          <w:rPrChange w:id="278" w:author="Лариса Александровна Бережная" w:date="2019-03-11T13:06:00Z">
            <w:rPr>
              <w:sz w:val="28"/>
              <w:szCs w:val="28"/>
            </w:rPr>
          </w:rPrChange>
        </w:rPr>
        <w:t>.</w:t>
      </w:r>
    </w:p>
    <w:p w:rsidR="00E76F47" w:rsidRPr="00AC7AA2" w:rsidRDefault="00E76F47" w:rsidP="00E76F47">
      <w:pPr>
        <w:widowControl w:val="0"/>
        <w:tabs>
          <w:tab w:val="num" w:pos="2425"/>
        </w:tabs>
        <w:autoSpaceDE w:val="0"/>
        <w:autoSpaceDN w:val="0"/>
        <w:adjustRightInd w:val="0"/>
        <w:spacing w:after="0" w:line="240" w:lineRule="auto"/>
        <w:ind w:firstLine="709"/>
        <w:jc w:val="both"/>
        <w:rPr>
          <w:rFonts w:ascii="Times New Roman" w:eastAsia="Times New Roman" w:hAnsi="Times New Roman"/>
          <w:sz w:val="28"/>
          <w:szCs w:val="28"/>
          <w:lang w:eastAsia="ru-RU"/>
          <w:rPrChange w:id="279" w:author="Лариса Александровна Бережная" w:date="2019-03-11T13:06:00Z">
            <w:rPr>
              <w:rFonts w:ascii="Times New Roman" w:eastAsia="Times New Roman" w:hAnsi="Times New Roman"/>
              <w:sz w:val="28"/>
              <w:szCs w:val="28"/>
              <w:lang w:eastAsia="ru-RU"/>
            </w:rPr>
          </w:rPrChange>
        </w:rPr>
      </w:pPr>
      <w:r w:rsidRPr="00AC7AA2">
        <w:rPr>
          <w:rFonts w:ascii="Times New Roman" w:eastAsia="Times New Roman" w:hAnsi="Times New Roman"/>
          <w:sz w:val="28"/>
          <w:szCs w:val="28"/>
          <w:lang w:eastAsia="ru-RU"/>
          <w:rPrChange w:id="280" w:author="Лариса Александровна Бережная" w:date="2019-03-11T13:06:00Z">
            <w:rPr>
              <w:rFonts w:ascii="Times New Roman" w:eastAsia="Times New Roman" w:hAnsi="Times New Roman"/>
              <w:sz w:val="28"/>
              <w:szCs w:val="28"/>
              <w:lang w:eastAsia="ru-RU"/>
            </w:rPr>
          </w:rPrChange>
        </w:rPr>
        <w:t>1.</w:t>
      </w:r>
      <w:del w:id="281" w:author="Лариса Александровна Бережная" w:date="2019-02-15T11:33:00Z">
        <w:r w:rsidR="00F94299" w:rsidRPr="00AC7AA2" w:rsidDel="00A0684E">
          <w:rPr>
            <w:rFonts w:ascii="Times New Roman" w:eastAsia="Times New Roman" w:hAnsi="Times New Roman"/>
            <w:sz w:val="28"/>
            <w:szCs w:val="28"/>
            <w:lang w:eastAsia="ru-RU"/>
            <w:rPrChange w:id="282" w:author="Лариса Александровна Бережная" w:date="2019-03-11T13:06:00Z">
              <w:rPr>
                <w:rFonts w:ascii="Times New Roman" w:eastAsia="Times New Roman" w:hAnsi="Times New Roman"/>
                <w:sz w:val="28"/>
                <w:szCs w:val="28"/>
                <w:lang w:eastAsia="ru-RU"/>
              </w:rPr>
            </w:rPrChange>
          </w:rPr>
          <w:delText>13</w:delText>
        </w:r>
      </w:del>
      <w:ins w:id="283" w:author="Лариса Александровна Бережная" w:date="2019-02-15T11:33:00Z">
        <w:r w:rsidR="00A0684E" w:rsidRPr="00AC7AA2">
          <w:rPr>
            <w:rFonts w:ascii="Times New Roman" w:eastAsia="Times New Roman" w:hAnsi="Times New Roman"/>
            <w:sz w:val="28"/>
            <w:szCs w:val="28"/>
            <w:lang w:eastAsia="ru-RU"/>
            <w:rPrChange w:id="284" w:author="Лариса Александровна Бережная" w:date="2019-03-11T13:06:00Z">
              <w:rPr>
                <w:rFonts w:ascii="Times New Roman" w:eastAsia="Times New Roman" w:hAnsi="Times New Roman"/>
                <w:sz w:val="28"/>
                <w:szCs w:val="28"/>
                <w:lang w:eastAsia="ru-RU"/>
              </w:rPr>
            </w:rPrChange>
          </w:rPr>
          <w:t>1</w:t>
        </w:r>
      </w:ins>
      <w:ins w:id="285" w:author="Лариса Александровна Бережная" w:date="2019-02-15T12:05:00Z">
        <w:r w:rsidR="006A6CAD" w:rsidRPr="00AC7AA2">
          <w:rPr>
            <w:rFonts w:ascii="Times New Roman" w:eastAsia="Times New Roman" w:hAnsi="Times New Roman"/>
            <w:sz w:val="28"/>
            <w:szCs w:val="28"/>
            <w:lang w:eastAsia="ru-RU"/>
            <w:rPrChange w:id="286" w:author="Лариса Александровна Бережная" w:date="2019-03-11T13:06:00Z">
              <w:rPr>
                <w:rFonts w:ascii="Times New Roman" w:eastAsia="Times New Roman" w:hAnsi="Times New Roman"/>
                <w:sz w:val="28"/>
                <w:szCs w:val="28"/>
                <w:lang w:eastAsia="ru-RU"/>
              </w:rPr>
            </w:rPrChange>
          </w:rPr>
          <w:t>0</w:t>
        </w:r>
      </w:ins>
      <w:r w:rsidRPr="00AC7AA2">
        <w:rPr>
          <w:rFonts w:ascii="Times New Roman" w:eastAsia="Times New Roman" w:hAnsi="Times New Roman"/>
          <w:sz w:val="28"/>
          <w:szCs w:val="28"/>
          <w:lang w:eastAsia="ru-RU"/>
          <w:rPrChange w:id="287" w:author="Лариса Александровна Бережная" w:date="2019-03-11T13:06:00Z">
            <w:rPr>
              <w:rFonts w:ascii="Times New Roman" w:eastAsia="Times New Roman" w:hAnsi="Times New Roman"/>
              <w:sz w:val="28"/>
              <w:szCs w:val="28"/>
              <w:lang w:eastAsia="ru-RU"/>
            </w:rPr>
          </w:rPrChange>
        </w:rPr>
        <w:t>. При организации и проведении оценки эффективности налоговых и иных льгот и преимуществ сотрудники КСП обязаны руководствоваться Конституцией Российской Федерации, Федеральными законами от 07.02.2011 № 6-ФЗ «Об общих принципах организации и деятельности контрольно-счётных органов субъектов Российской Федерации и муниципальных образований», от 06.10.2003 № 131-ФЗ «Об общих принципах организации местного самоуправления в Российской Федерации», бюджетным законодательством, другими нормативными правовыми актами Российской Федерации, Ханты-Мансийского автономного округа, муниципальными правовыми актами города Сургута и настоящим Стандартом.</w:t>
      </w:r>
    </w:p>
    <w:p w:rsidR="00E76F47" w:rsidRPr="00AC7AA2" w:rsidRDefault="00F94299" w:rsidP="00950FCD">
      <w:pPr>
        <w:widowControl w:val="0"/>
        <w:tabs>
          <w:tab w:val="num" w:pos="2425"/>
        </w:tabs>
        <w:autoSpaceDE w:val="0"/>
        <w:autoSpaceDN w:val="0"/>
        <w:adjustRightInd w:val="0"/>
        <w:spacing w:after="0" w:line="240" w:lineRule="auto"/>
        <w:ind w:firstLine="709"/>
        <w:jc w:val="both"/>
        <w:rPr>
          <w:sz w:val="28"/>
          <w:szCs w:val="28"/>
          <w:rPrChange w:id="288" w:author="Лариса Александровна Бережная" w:date="2019-03-11T13:06:00Z">
            <w:rPr>
              <w:sz w:val="28"/>
              <w:szCs w:val="28"/>
            </w:rPr>
          </w:rPrChange>
        </w:rPr>
      </w:pPr>
      <w:r w:rsidRPr="00AC7AA2">
        <w:rPr>
          <w:rFonts w:ascii="Times New Roman" w:eastAsia="Times New Roman" w:hAnsi="Times New Roman"/>
          <w:sz w:val="28"/>
          <w:szCs w:val="28"/>
          <w:lang w:eastAsia="ru-RU"/>
          <w:rPrChange w:id="289" w:author="Лариса Александровна Бережная" w:date="2019-03-11T13:06:00Z">
            <w:rPr>
              <w:rFonts w:ascii="Times New Roman" w:eastAsia="Times New Roman" w:hAnsi="Times New Roman"/>
              <w:sz w:val="28"/>
              <w:szCs w:val="28"/>
              <w:lang w:eastAsia="ru-RU"/>
            </w:rPr>
          </w:rPrChange>
        </w:rPr>
        <w:t>1.</w:t>
      </w:r>
      <w:del w:id="290" w:author="Лариса Александровна Бережная" w:date="2019-02-15T11:33:00Z">
        <w:r w:rsidRPr="00AC7AA2" w:rsidDel="00A0684E">
          <w:rPr>
            <w:rFonts w:ascii="Times New Roman" w:eastAsia="Times New Roman" w:hAnsi="Times New Roman"/>
            <w:sz w:val="28"/>
            <w:szCs w:val="28"/>
            <w:lang w:eastAsia="ru-RU"/>
            <w:rPrChange w:id="291" w:author="Лариса Александровна Бережная" w:date="2019-03-11T13:06:00Z">
              <w:rPr>
                <w:rFonts w:ascii="Times New Roman" w:eastAsia="Times New Roman" w:hAnsi="Times New Roman"/>
                <w:sz w:val="28"/>
                <w:szCs w:val="28"/>
                <w:lang w:eastAsia="ru-RU"/>
              </w:rPr>
            </w:rPrChange>
          </w:rPr>
          <w:delText>14</w:delText>
        </w:r>
      </w:del>
      <w:ins w:id="292" w:author="Лариса Александровна Бережная" w:date="2019-02-15T11:33:00Z">
        <w:r w:rsidR="00A0684E" w:rsidRPr="00AC7AA2">
          <w:rPr>
            <w:rFonts w:ascii="Times New Roman" w:eastAsia="Times New Roman" w:hAnsi="Times New Roman"/>
            <w:sz w:val="28"/>
            <w:szCs w:val="28"/>
            <w:lang w:eastAsia="ru-RU"/>
            <w:rPrChange w:id="293" w:author="Лариса Александровна Бережная" w:date="2019-03-11T13:06:00Z">
              <w:rPr>
                <w:rFonts w:ascii="Times New Roman" w:eastAsia="Times New Roman" w:hAnsi="Times New Roman"/>
                <w:sz w:val="28"/>
                <w:szCs w:val="28"/>
                <w:lang w:eastAsia="ru-RU"/>
              </w:rPr>
            </w:rPrChange>
          </w:rPr>
          <w:t>1</w:t>
        </w:r>
      </w:ins>
      <w:ins w:id="294" w:author="Лариса Александровна Бережная" w:date="2019-02-15T12:05:00Z">
        <w:r w:rsidR="006A6CAD" w:rsidRPr="00AC7AA2">
          <w:rPr>
            <w:rFonts w:ascii="Times New Roman" w:eastAsia="Times New Roman" w:hAnsi="Times New Roman"/>
            <w:sz w:val="28"/>
            <w:szCs w:val="28"/>
            <w:lang w:eastAsia="ru-RU"/>
            <w:rPrChange w:id="295" w:author="Лариса Александровна Бережная" w:date="2019-03-11T13:06:00Z">
              <w:rPr>
                <w:rFonts w:ascii="Times New Roman" w:eastAsia="Times New Roman" w:hAnsi="Times New Roman"/>
                <w:sz w:val="28"/>
                <w:szCs w:val="28"/>
                <w:lang w:eastAsia="ru-RU"/>
              </w:rPr>
            </w:rPrChange>
          </w:rPr>
          <w:t>1</w:t>
        </w:r>
      </w:ins>
      <w:r w:rsidR="00E76F47" w:rsidRPr="00AC7AA2">
        <w:rPr>
          <w:rFonts w:ascii="Times New Roman" w:eastAsia="Times New Roman" w:hAnsi="Times New Roman"/>
          <w:sz w:val="28"/>
          <w:szCs w:val="28"/>
          <w:lang w:eastAsia="ru-RU"/>
          <w:rPrChange w:id="296" w:author="Лариса Александровна Бережная" w:date="2019-03-11T13:06:00Z">
            <w:rPr>
              <w:rFonts w:ascii="Times New Roman" w:eastAsia="Times New Roman" w:hAnsi="Times New Roman"/>
              <w:sz w:val="28"/>
              <w:szCs w:val="28"/>
              <w:lang w:eastAsia="ru-RU"/>
            </w:rPr>
          </w:rPrChange>
        </w:rPr>
        <w:t xml:space="preserve">. По вопросам, </w:t>
      </w:r>
      <w:ins w:id="297" w:author="Лариса Александровна Бережная" w:date="2019-02-15T14:08:00Z">
        <w:r w:rsidR="004B2617" w:rsidRPr="00AC7AA2">
          <w:rPr>
            <w:rFonts w:ascii="Times New Roman" w:hAnsi="Times New Roman"/>
            <w:sz w:val="28"/>
            <w:szCs w:val="28"/>
            <w:rPrChange w:id="298" w:author="Лариса Александровна Бережная" w:date="2019-03-11T13:06:00Z">
              <w:rPr>
                <w:sz w:val="28"/>
                <w:szCs w:val="28"/>
                <w:highlight w:val="green"/>
              </w:rPr>
            </w:rPrChange>
          </w:rPr>
          <w:t xml:space="preserve">возникшим в ходе </w:t>
        </w:r>
        <w:r w:rsidR="004B2617" w:rsidRPr="00AC7AA2">
          <w:rPr>
            <w:rFonts w:ascii="Times New Roman" w:hAnsi="Times New Roman"/>
            <w:sz w:val="28"/>
            <w:szCs w:val="28"/>
            <w:rPrChange w:id="299" w:author="Лариса Александровна Бережная" w:date="2019-03-11T13:06:00Z">
              <w:rPr>
                <w:rFonts w:ascii="Times New Roman" w:hAnsi="Times New Roman"/>
                <w:sz w:val="28"/>
                <w:szCs w:val="28"/>
                <w:highlight w:val="green"/>
              </w:rPr>
            </w:rPrChange>
          </w:rPr>
          <w:t>оценки эффективности предоставления налоговых и иных льгот и преимуществ (преференций) за счет средств местного бюджета,</w:t>
        </w:r>
        <w:r w:rsidR="004B2617" w:rsidRPr="00AC7AA2">
          <w:rPr>
            <w:rFonts w:ascii="Times New Roman" w:hAnsi="Times New Roman"/>
            <w:sz w:val="28"/>
            <w:szCs w:val="28"/>
            <w:rPrChange w:id="300" w:author="Лариса Александровна Бережная" w:date="2019-03-11T13:06:00Z">
              <w:rPr>
                <w:sz w:val="28"/>
                <w:szCs w:val="28"/>
                <w:highlight w:val="green"/>
              </w:rPr>
            </w:rPrChange>
          </w:rPr>
          <w:t xml:space="preserve"> </w:t>
        </w:r>
      </w:ins>
      <w:r w:rsidR="00E76F47" w:rsidRPr="00AC7AA2">
        <w:rPr>
          <w:rFonts w:ascii="Times New Roman" w:eastAsia="Times New Roman" w:hAnsi="Times New Roman"/>
          <w:sz w:val="28"/>
          <w:szCs w:val="28"/>
          <w:lang w:eastAsia="ru-RU"/>
          <w:rPrChange w:id="301" w:author="Лариса Александровна Бережная" w:date="2019-03-11T13:06:00Z">
            <w:rPr>
              <w:rFonts w:ascii="Times New Roman" w:eastAsia="Times New Roman" w:hAnsi="Times New Roman"/>
              <w:sz w:val="28"/>
              <w:szCs w:val="28"/>
              <w:lang w:eastAsia="ru-RU"/>
            </w:rPr>
          </w:rPrChange>
        </w:rPr>
        <w:t>порядок решения которых не урегулирован настоящим Стандартом либо стандартом</w:t>
      </w:r>
      <w:r w:rsidR="00E76F47" w:rsidRPr="00AC7AA2">
        <w:rPr>
          <w:rFonts w:ascii="Times New Roman" w:hAnsi="Times New Roman"/>
          <w:sz w:val="28"/>
          <w:szCs w:val="28"/>
          <w:rPrChange w:id="302" w:author="Лариса Александровна Бережная" w:date="2019-03-11T13:06:00Z">
            <w:rPr>
              <w:rFonts w:ascii="Times New Roman" w:hAnsi="Times New Roman"/>
              <w:sz w:val="28"/>
              <w:szCs w:val="28"/>
            </w:rPr>
          </w:rPrChange>
        </w:rPr>
        <w:t xml:space="preserve"> </w:t>
      </w:r>
      <w:r w:rsidR="00E76F47" w:rsidRPr="00AC7AA2">
        <w:rPr>
          <w:rFonts w:ascii="Times New Roman" w:eastAsia="Times New Roman" w:hAnsi="Times New Roman"/>
          <w:sz w:val="28"/>
          <w:szCs w:val="28"/>
          <w:lang w:eastAsia="ru-RU"/>
          <w:rPrChange w:id="303" w:author="Лариса Александровна Бережная" w:date="2019-03-11T13:06:00Z">
            <w:rPr>
              <w:rFonts w:ascii="Times New Roman" w:eastAsia="Times New Roman" w:hAnsi="Times New Roman"/>
              <w:sz w:val="28"/>
              <w:szCs w:val="28"/>
              <w:lang w:eastAsia="ru-RU"/>
            </w:rPr>
          </w:rPrChange>
        </w:rPr>
        <w:t xml:space="preserve">внешнего муниципального финансового контроля «Общие правила проведения экспертно-аналитического мероприятия», решение </w:t>
      </w:r>
      <w:del w:id="304" w:author="Лариса Александровна Бережная" w:date="2019-02-05T15:06:00Z">
        <w:r w:rsidR="00E76F47" w:rsidRPr="00AC7AA2" w:rsidDel="002A6F32">
          <w:rPr>
            <w:rFonts w:ascii="Times New Roman" w:eastAsia="Times New Roman" w:hAnsi="Times New Roman"/>
            <w:sz w:val="28"/>
            <w:szCs w:val="28"/>
            <w:lang w:eastAsia="ru-RU"/>
            <w:rPrChange w:id="305" w:author="Лариса Александровна Бережная" w:date="2019-03-11T13:06:00Z">
              <w:rPr>
                <w:rFonts w:ascii="Times New Roman" w:eastAsia="Times New Roman" w:hAnsi="Times New Roman"/>
                <w:sz w:val="28"/>
                <w:szCs w:val="28"/>
                <w:lang w:eastAsia="ru-RU"/>
              </w:rPr>
            </w:rPrChange>
          </w:rPr>
          <w:delText xml:space="preserve">Принимается </w:delText>
        </w:r>
      </w:del>
      <w:ins w:id="306" w:author="Лариса Александровна Бережная" w:date="2019-02-05T15:06:00Z">
        <w:r w:rsidR="002A6F32" w:rsidRPr="00AC7AA2">
          <w:rPr>
            <w:rFonts w:ascii="Times New Roman" w:eastAsia="Times New Roman" w:hAnsi="Times New Roman"/>
            <w:sz w:val="28"/>
            <w:szCs w:val="28"/>
            <w:lang w:eastAsia="ru-RU"/>
            <w:rPrChange w:id="307" w:author="Лариса Александровна Бережная" w:date="2019-03-11T13:06:00Z">
              <w:rPr>
                <w:rFonts w:ascii="Times New Roman" w:eastAsia="Times New Roman" w:hAnsi="Times New Roman"/>
                <w:sz w:val="28"/>
                <w:szCs w:val="28"/>
                <w:lang w:eastAsia="ru-RU"/>
              </w:rPr>
            </w:rPrChange>
          </w:rPr>
          <w:t xml:space="preserve">принимается </w:t>
        </w:r>
      </w:ins>
      <w:r w:rsidR="00E76F47" w:rsidRPr="00AC7AA2">
        <w:rPr>
          <w:rFonts w:ascii="Times New Roman" w:eastAsia="Times New Roman" w:hAnsi="Times New Roman"/>
          <w:sz w:val="28"/>
          <w:szCs w:val="28"/>
          <w:lang w:eastAsia="ru-RU"/>
          <w:rPrChange w:id="308" w:author="Лариса Александровна Бережная" w:date="2019-03-11T13:06:00Z">
            <w:rPr>
              <w:rFonts w:ascii="Times New Roman" w:eastAsia="Times New Roman" w:hAnsi="Times New Roman"/>
              <w:sz w:val="28"/>
              <w:szCs w:val="28"/>
              <w:lang w:eastAsia="ru-RU"/>
            </w:rPr>
          </w:rPrChange>
        </w:rPr>
        <w:t>Председателем КСП (или по его поручению заместителем Председателя КСП, аудитором).</w:t>
      </w:r>
    </w:p>
    <w:p w:rsidR="000473D4" w:rsidRPr="00AC7AA2" w:rsidRDefault="000473D4" w:rsidP="000473D4">
      <w:pPr>
        <w:pStyle w:val="a3"/>
        <w:tabs>
          <w:tab w:val="left" w:pos="426"/>
        </w:tabs>
        <w:ind w:right="-1" w:firstLine="709"/>
        <w:jc w:val="both"/>
        <w:rPr>
          <w:b w:val="0"/>
          <w:szCs w:val="28"/>
          <w:rPrChange w:id="309" w:author="Лариса Александровна Бережная" w:date="2019-03-11T13:06:00Z">
            <w:rPr>
              <w:b w:val="0"/>
              <w:szCs w:val="28"/>
            </w:rPr>
          </w:rPrChange>
        </w:rPr>
      </w:pPr>
    </w:p>
    <w:p w:rsidR="000473D4" w:rsidRPr="00AC7AA2" w:rsidRDefault="000473D4" w:rsidP="000473D4">
      <w:pPr>
        <w:pStyle w:val="a3"/>
        <w:numPr>
          <w:ilvl w:val="0"/>
          <w:numId w:val="2"/>
        </w:numPr>
        <w:tabs>
          <w:tab w:val="left" w:pos="426"/>
        </w:tabs>
        <w:ind w:right="-1"/>
        <w:rPr>
          <w:b w:val="0"/>
          <w:szCs w:val="28"/>
          <w:rPrChange w:id="310" w:author="Лариса Александровна Бережная" w:date="2019-03-11T13:06:00Z">
            <w:rPr>
              <w:b w:val="0"/>
              <w:szCs w:val="28"/>
            </w:rPr>
          </w:rPrChange>
        </w:rPr>
      </w:pPr>
      <w:r w:rsidRPr="00AC7AA2">
        <w:rPr>
          <w:szCs w:val="28"/>
          <w:rPrChange w:id="311" w:author="Лариса Александровна Бережная" w:date="2019-03-11T13:06:00Z">
            <w:rPr>
              <w:szCs w:val="28"/>
            </w:rPr>
          </w:rPrChange>
        </w:rPr>
        <w:t xml:space="preserve">Требования к проведению </w:t>
      </w:r>
      <w:r w:rsidR="00FF1E52" w:rsidRPr="00AC7AA2">
        <w:rPr>
          <w:szCs w:val="28"/>
          <w:rPrChange w:id="312" w:author="Лариса Александровна Бережная" w:date="2019-03-11T13:06:00Z">
            <w:rPr>
              <w:szCs w:val="28"/>
            </w:rPr>
          </w:rPrChange>
        </w:rPr>
        <w:t xml:space="preserve">оценки </w:t>
      </w:r>
      <w:r w:rsidRPr="00AC7AA2">
        <w:rPr>
          <w:szCs w:val="28"/>
          <w:rPrChange w:id="313" w:author="Лариса Александровна Бережная" w:date="2019-03-11T13:06:00Z">
            <w:rPr>
              <w:szCs w:val="28"/>
            </w:rPr>
          </w:rPrChange>
        </w:rPr>
        <w:t>эффективности предоставления налоговых и иных льгот и преимуществ</w:t>
      </w:r>
    </w:p>
    <w:p w:rsidR="007352BC" w:rsidRPr="00AC7AA2" w:rsidRDefault="007352BC" w:rsidP="007352BC">
      <w:pPr>
        <w:pStyle w:val="a3"/>
        <w:tabs>
          <w:tab w:val="left" w:pos="426"/>
        </w:tabs>
        <w:ind w:left="720" w:right="-1"/>
        <w:jc w:val="left"/>
        <w:rPr>
          <w:b w:val="0"/>
          <w:szCs w:val="28"/>
          <w:rPrChange w:id="314" w:author="Лариса Александровна Бережная" w:date="2019-03-11T13:06:00Z">
            <w:rPr>
              <w:b w:val="0"/>
              <w:szCs w:val="28"/>
            </w:rPr>
          </w:rPrChange>
        </w:rPr>
      </w:pPr>
    </w:p>
    <w:p w:rsidR="006A6CAD" w:rsidRPr="00AC7AA2" w:rsidRDefault="006A6CAD">
      <w:pPr>
        <w:pStyle w:val="a3"/>
        <w:numPr>
          <w:ilvl w:val="1"/>
          <w:numId w:val="3"/>
        </w:numPr>
        <w:tabs>
          <w:tab w:val="left" w:pos="426"/>
          <w:tab w:val="left" w:pos="1276"/>
        </w:tabs>
        <w:ind w:hanging="368"/>
        <w:jc w:val="both"/>
        <w:rPr>
          <w:ins w:id="315" w:author="Лариса Александровна Бережная" w:date="2019-02-15T12:05:00Z"/>
          <w:b w:val="0"/>
          <w:szCs w:val="28"/>
          <w:rPrChange w:id="316" w:author="Лариса Александровна Бережная" w:date="2019-03-11T13:06:00Z">
            <w:rPr>
              <w:ins w:id="317" w:author="Лариса Александровна Бережная" w:date="2019-02-15T12:05:00Z"/>
              <w:b w:val="0"/>
              <w:szCs w:val="28"/>
            </w:rPr>
          </w:rPrChange>
        </w:rPr>
        <w:pPrChange w:id="318" w:author="Лариса Александровна Бережная" w:date="2019-02-15T12:05:00Z">
          <w:pPr>
            <w:pStyle w:val="a3"/>
            <w:numPr>
              <w:numId w:val="3"/>
            </w:numPr>
            <w:tabs>
              <w:tab w:val="left" w:pos="426"/>
            </w:tabs>
            <w:ind w:left="390" w:hanging="390"/>
            <w:jc w:val="both"/>
          </w:pPr>
        </w:pPrChange>
      </w:pPr>
      <w:ins w:id="319" w:author="Лариса Александровна Бережная" w:date="2019-02-15T12:05:00Z">
        <w:r w:rsidRPr="00AC7AA2">
          <w:rPr>
            <w:b w:val="0"/>
            <w:szCs w:val="28"/>
            <w:rPrChange w:id="320" w:author="Лариса Александровна Бережная" w:date="2019-03-11T13:06:00Z">
              <w:rPr>
                <w:b w:val="0"/>
                <w:szCs w:val="28"/>
              </w:rPr>
            </w:rPrChange>
          </w:rPr>
          <w:t>К объектам контроля относятся:</w:t>
        </w:r>
      </w:ins>
    </w:p>
    <w:p w:rsidR="006A6CAD" w:rsidRPr="00AC7AA2" w:rsidRDefault="006A6CAD">
      <w:pPr>
        <w:pStyle w:val="a3"/>
        <w:tabs>
          <w:tab w:val="left" w:pos="426"/>
          <w:tab w:val="left" w:pos="709"/>
        </w:tabs>
        <w:ind w:left="390"/>
        <w:jc w:val="both"/>
        <w:rPr>
          <w:ins w:id="321" w:author="Лариса Александровна Бережная" w:date="2019-02-15T12:05:00Z"/>
          <w:b w:val="0"/>
          <w:szCs w:val="28"/>
          <w:rPrChange w:id="322" w:author="Лариса Александровна Бережная" w:date="2019-03-11T13:06:00Z">
            <w:rPr>
              <w:ins w:id="323" w:author="Лариса Александровна Бережная" w:date="2019-02-15T12:05:00Z"/>
              <w:b w:val="0"/>
              <w:szCs w:val="28"/>
            </w:rPr>
          </w:rPrChange>
        </w:rPr>
        <w:pPrChange w:id="324" w:author="Лариса Александровна Бережная" w:date="2019-02-15T12:06:00Z">
          <w:pPr>
            <w:pStyle w:val="a3"/>
            <w:numPr>
              <w:numId w:val="3"/>
            </w:numPr>
            <w:tabs>
              <w:tab w:val="left" w:pos="426"/>
            </w:tabs>
            <w:ind w:left="390" w:hanging="390"/>
            <w:jc w:val="both"/>
          </w:pPr>
        </w:pPrChange>
      </w:pPr>
      <w:ins w:id="325" w:author="Лариса Александровна Бережная" w:date="2019-02-15T12:06:00Z">
        <w:r w:rsidRPr="00AC7AA2">
          <w:rPr>
            <w:b w:val="0"/>
            <w:szCs w:val="28"/>
            <w:rPrChange w:id="326" w:author="Лариса Александровна Бережная" w:date="2019-03-11T13:06:00Z">
              <w:rPr>
                <w:b w:val="0"/>
                <w:szCs w:val="28"/>
              </w:rPr>
            </w:rPrChange>
          </w:rPr>
          <w:tab/>
          <w:t xml:space="preserve">     </w:t>
        </w:r>
      </w:ins>
      <w:ins w:id="327" w:author="Лариса Александровна Бережная" w:date="2019-02-15T12:05:00Z">
        <w:r w:rsidRPr="00AC7AA2">
          <w:rPr>
            <w:b w:val="0"/>
            <w:szCs w:val="28"/>
            <w:rPrChange w:id="328" w:author="Лариса Александровна Бережная" w:date="2019-03-11T13:06:00Z">
              <w:rPr>
                <w:b w:val="0"/>
                <w:szCs w:val="28"/>
              </w:rPr>
            </w:rPrChange>
          </w:rPr>
          <w:t>- Администрация города;</w:t>
        </w:r>
      </w:ins>
    </w:p>
    <w:p w:rsidR="006A6CAD" w:rsidRPr="00AC7AA2" w:rsidRDefault="006A6CAD">
      <w:pPr>
        <w:pStyle w:val="a3"/>
        <w:tabs>
          <w:tab w:val="left" w:pos="709"/>
        </w:tabs>
        <w:jc w:val="both"/>
        <w:rPr>
          <w:ins w:id="329" w:author="Лариса Александровна Бережная" w:date="2019-02-15T12:05:00Z"/>
          <w:b w:val="0"/>
          <w:szCs w:val="28"/>
          <w:rPrChange w:id="330" w:author="Лариса Александровна Бережная" w:date="2019-03-11T13:06:00Z">
            <w:rPr>
              <w:ins w:id="331" w:author="Лариса Александровна Бережная" w:date="2019-02-15T12:05:00Z"/>
              <w:b w:val="0"/>
              <w:szCs w:val="28"/>
            </w:rPr>
          </w:rPrChange>
        </w:rPr>
        <w:pPrChange w:id="332" w:author="Лариса Александровна Бережная" w:date="2019-02-15T12:07:00Z">
          <w:pPr>
            <w:pStyle w:val="a3"/>
            <w:numPr>
              <w:numId w:val="3"/>
            </w:numPr>
            <w:tabs>
              <w:tab w:val="left" w:pos="426"/>
            </w:tabs>
            <w:ind w:left="390" w:hanging="390"/>
            <w:jc w:val="both"/>
          </w:pPr>
        </w:pPrChange>
      </w:pPr>
      <w:ins w:id="333" w:author="Лариса Александровна Бережная" w:date="2019-02-15T12:07:00Z">
        <w:r w:rsidRPr="00AC7AA2">
          <w:rPr>
            <w:b w:val="0"/>
            <w:szCs w:val="28"/>
            <w:rPrChange w:id="334" w:author="Лариса Александровна Бережная" w:date="2019-03-11T13:06:00Z">
              <w:rPr>
                <w:b w:val="0"/>
                <w:szCs w:val="28"/>
              </w:rPr>
            </w:rPrChange>
          </w:rPr>
          <w:tab/>
        </w:r>
      </w:ins>
      <w:ins w:id="335" w:author="Лариса Александровна Бережная" w:date="2019-02-15T12:05:00Z">
        <w:r w:rsidRPr="00AC7AA2">
          <w:rPr>
            <w:b w:val="0"/>
            <w:szCs w:val="28"/>
            <w:rPrChange w:id="336" w:author="Лариса Александровна Бережная" w:date="2019-03-11T13:06:00Z">
              <w:rPr>
                <w:b w:val="0"/>
                <w:szCs w:val="28"/>
              </w:rPr>
            </w:rPrChange>
          </w:rPr>
          <w:t>-  органы или организации, осуществляющие предоставление налоговых и иных льгот и преимуществ за счет средств местного бюджета;</w:t>
        </w:r>
      </w:ins>
    </w:p>
    <w:p w:rsidR="006A6CAD" w:rsidRPr="00AC7AA2" w:rsidRDefault="006A6CAD">
      <w:pPr>
        <w:pStyle w:val="a7"/>
        <w:spacing w:before="0" w:beforeAutospacing="0" w:after="0" w:afterAutospacing="0"/>
        <w:ind w:firstLine="709"/>
        <w:jc w:val="both"/>
        <w:rPr>
          <w:ins w:id="337" w:author="Лариса Александровна Бережная" w:date="2019-02-15T12:05:00Z"/>
          <w:sz w:val="28"/>
          <w:szCs w:val="28"/>
          <w:rPrChange w:id="338" w:author="Лариса Александровна Бережная" w:date="2019-03-11T13:06:00Z">
            <w:rPr>
              <w:ins w:id="339" w:author="Лариса Александровна Бережная" w:date="2019-02-15T12:05:00Z"/>
              <w:sz w:val="28"/>
              <w:szCs w:val="28"/>
            </w:rPr>
          </w:rPrChange>
        </w:rPr>
        <w:pPrChange w:id="340" w:author="Лариса Александровна Бережная" w:date="2019-02-15T12:07:00Z">
          <w:pPr>
            <w:pStyle w:val="a7"/>
            <w:numPr>
              <w:numId w:val="3"/>
            </w:numPr>
            <w:spacing w:before="0" w:beforeAutospacing="0" w:after="0" w:afterAutospacing="0"/>
            <w:ind w:left="390" w:hanging="390"/>
            <w:jc w:val="both"/>
          </w:pPr>
        </w:pPrChange>
      </w:pPr>
      <w:ins w:id="341" w:author="Лариса Александровна Бережная" w:date="2019-02-15T12:05:00Z">
        <w:r w:rsidRPr="00AC7AA2">
          <w:rPr>
            <w:sz w:val="28"/>
            <w:szCs w:val="28"/>
            <w:rPrChange w:id="342" w:author="Лариса Александровна Бережная" w:date="2019-03-11T13:06:00Z">
              <w:rPr>
                <w:sz w:val="28"/>
                <w:szCs w:val="28"/>
              </w:rPr>
            </w:rPrChange>
          </w:rPr>
          <w:t>- физические и юридические лица, получающие налоговые и иные льготы и преимущества.</w:t>
        </w:r>
      </w:ins>
    </w:p>
    <w:p w:rsidR="006A6CAD" w:rsidRPr="00AC7AA2" w:rsidRDefault="006A6CAD">
      <w:pPr>
        <w:pStyle w:val="a7"/>
        <w:numPr>
          <w:ilvl w:val="1"/>
          <w:numId w:val="3"/>
        </w:numPr>
        <w:tabs>
          <w:tab w:val="left" w:pos="1276"/>
        </w:tabs>
        <w:spacing w:before="0" w:beforeAutospacing="0" w:after="0" w:afterAutospacing="0"/>
        <w:ind w:left="0" w:firstLine="709"/>
        <w:jc w:val="both"/>
        <w:rPr>
          <w:ins w:id="343" w:author="Лариса Александровна Бережная" w:date="2019-02-15T12:04:00Z"/>
          <w:szCs w:val="28"/>
          <w:rPrChange w:id="344" w:author="Лариса Александровна Бережная" w:date="2019-03-11T13:06:00Z">
            <w:rPr>
              <w:ins w:id="345" w:author="Лариса Александровна Бережная" w:date="2019-02-15T12:04:00Z"/>
              <w:szCs w:val="28"/>
            </w:rPr>
          </w:rPrChange>
        </w:rPr>
        <w:pPrChange w:id="346" w:author="Лариса Александровна Бережная" w:date="2019-02-15T12:07:00Z">
          <w:pPr>
            <w:pStyle w:val="a3"/>
            <w:ind w:firstLine="709"/>
            <w:jc w:val="both"/>
          </w:pPr>
        </w:pPrChange>
      </w:pPr>
      <w:ins w:id="347" w:author="Лариса Александровна Бережная" w:date="2019-02-15T12:05:00Z">
        <w:r w:rsidRPr="00AC7AA2">
          <w:rPr>
            <w:sz w:val="28"/>
            <w:szCs w:val="28"/>
            <w:rPrChange w:id="348" w:author="Лариса Александровна Бережная" w:date="2019-03-11T13:06:00Z">
              <w:rPr>
                <w:b w:val="0"/>
                <w:highlight w:val="green"/>
              </w:rPr>
            </w:rPrChange>
          </w:rPr>
          <w:t xml:space="preserve">Организация оценки эффективности налоговых и иных льгот и </w:t>
        </w:r>
      </w:ins>
      <w:ins w:id="349" w:author="Лариса Александровна Бережная" w:date="2019-02-15T12:04:00Z">
        <w:r w:rsidRPr="00AC7AA2">
          <w:rPr>
            <w:sz w:val="28"/>
            <w:szCs w:val="28"/>
            <w:rPrChange w:id="350" w:author="Лариса Александровна Бережная" w:date="2019-03-11T13:06:00Z">
              <w:rPr>
                <w:szCs w:val="28"/>
                <w:highlight w:val="green"/>
              </w:rPr>
            </w:rPrChange>
          </w:rPr>
          <w:t>преимуществ предусматривает следующие этапы работы, каждый из которых характеризуется выполнением определённых задач:</w:t>
        </w:r>
      </w:ins>
    </w:p>
    <w:p w:rsidR="006A6CAD" w:rsidRPr="00AC7AA2" w:rsidRDefault="006A6CAD" w:rsidP="006A6CAD">
      <w:pPr>
        <w:pStyle w:val="a3"/>
        <w:ind w:firstLine="709"/>
        <w:jc w:val="both"/>
        <w:rPr>
          <w:ins w:id="351" w:author="Лариса Александровна Бережная" w:date="2019-02-15T12:04:00Z"/>
          <w:b w:val="0"/>
          <w:szCs w:val="28"/>
          <w:rPrChange w:id="352" w:author="Лариса Александровна Бережная" w:date="2019-03-11T13:06:00Z">
            <w:rPr>
              <w:ins w:id="353" w:author="Лариса Александровна Бережная" w:date="2019-02-15T12:04:00Z"/>
              <w:b w:val="0"/>
              <w:szCs w:val="28"/>
            </w:rPr>
          </w:rPrChange>
        </w:rPr>
      </w:pPr>
      <w:ins w:id="354" w:author="Лариса Александровна Бережная" w:date="2019-02-15T12:04:00Z">
        <w:r w:rsidRPr="00AC7AA2">
          <w:rPr>
            <w:b w:val="0"/>
            <w:szCs w:val="28"/>
            <w:rPrChange w:id="355" w:author="Лариса Александровна Бережная" w:date="2019-03-11T13:06:00Z">
              <w:rPr>
                <w:b w:val="0"/>
                <w:szCs w:val="28"/>
              </w:rPr>
            </w:rPrChange>
          </w:rPr>
          <w:t>- подготовка к проведению экспертно-аналитического мероприятия;</w:t>
        </w:r>
      </w:ins>
    </w:p>
    <w:p w:rsidR="006A6CAD" w:rsidRPr="00AC7AA2" w:rsidRDefault="006A6CAD" w:rsidP="006A6CAD">
      <w:pPr>
        <w:pStyle w:val="a3"/>
        <w:ind w:firstLine="709"/>
        <w:jc w:val="both"/>
        <w:rPr>
          <w:ins w:id="356" w:author="Лариса Александровна Бережная" w:date="2019-02-15T12:04:00Z"/>
          <w:b w:val="0"/>
          <w:szCs w:val="28"/>
          <w:rPrChange w:id="357" w:author="Лариса Александровна Бережная" w:date="2019-03-11T13:06:00Z">
            <w:rPr>
              <w:ins w:id="358" w:author="Лариса Александровна Бережная" w:date="2019-02-15T12:04:00Z"/>
              <w:b w:val="0"/>
              <w:szCs w:val="28"/>
            </w:rPr>
          </w:rPrChange>
        </w:rPr>
      </w:pPr>
      <w:ins w:id="359" w:author="Лариса Александровна Бережная" w:date="2019-02-15T12:04:00Z">
        <w:r w:rsidRPr="00AC7AA2">
          <w:rPr>
            <w:b w:val="0"/>
            <w:szCs w:val="28"/>
            <w:rPrChange w:id="360" w:author="Лариса Александровна Бережная" w:date="2019-03-11T13:06:00Z">
              <w:rPr>
                <w:b w:val="0"/>
                <w:szCs w:val="28"/>
              </w:rPr>
            </w:rPrChange>
          </w:rPr>
          <w:t>- проведение экспертно-аналитического мероприятия;</w:t>
        </w:r>
      </w:ins>
    </w:p>
    <w:p w:rsidR="006A6CAD" w:rsidRPr="00AC7AA2" w:rsidRDefault="006A6CAD" w:rsidP="006A6CAD">
      <w:pPr>
        <w:pStyle w:val="a3"/>
        <w:ind w:firstLine="709"/>
        <w:jc w:val="both"/>
        <w:rPr>
          <w:ins w:id="361" w:author="Лариса Александровна Бережная" w:date="2019-02-15T12:04:00Z"/>
          <w:b w:val="0"/>
          <w:szCs w:val="28"/>
          <w:rPrChange w:id="362" w:author="Лариса Александровна Бережная" w:date="2019-03-11T13:06:00Z">
            <w:rPr>
              <w:ins w:id="363" w:author="Лариса Александровна Бережная" w:date="2019-02-15T12:04:00Z"/>
              <w:b w:val="0"/>
              <w:szCs w:val="28"/>
            </w:rPr>
          </w:rPrChange>
        </w:rPr>
      </w:pPr>
      <w:ins w:id="364" w:author="Лариса Александровна Бережная" w:date="2019-02-15T12:04:00Z">
        <w:r w:rsidRPr="00AC7AA2">
          <w:rPr>
            <w:b w:val="0"/>
            <w:szCs w:val="28"/>
            <w:rPrChange w:id="365" w:author="Лариса Александровна Бережная" w:date="2019-03-11T13:06:00Z">
              <w:rPr>
                <w:b w:val="0"/>
                <w:szCs w:val="28"/>
              </w:rPr>
            </w:rPrChange>
          </w:rPr>
          <w:t>- оформление результатов экспертно-аналитического мероприятия.</w:t>
        </w:r>
      </w:ins>
    </w:p>
    <w:p w:rsidR="004306CB" w:rsidRPr="00AC7AA2" w:rsidRDefault="006A6CAD">
      <w:pPr>
        <w:pStyle w:val="a3"/>
        <w:tabs>
          <w:tab w:val="left" w:pos="426"/>
        </w:tabs>
        <w:ind w:firstLine="709"/>
        <w:jc w:val="both"/>
        <w:rPr>
          <w:szCs w:val="28"/>
          <w:rPrChange w:id="366" w:author="Лариса Александровна Бережная" w:date="2019-03-11T13:06:00Z">
            <w:rPr>
              <w:szCs w:val="28"/>
            </w:rPr>
          </w:rPrChange>
        </w:rPr>
        <w:pPrChange w:id="367" w:author="Лариса Александровна Бережная" w:date="2019-02-15T12:07:00Z">
          <w:pPr>
            <w:pStyle w:val="a7"/>
            <w:numPr>
              <w:ilvl w:val="1"/>
              <w:numId w:val="3"/>
            </w:numPr>
            <w:tabs>
              <w:tab w:val="left" w:pos="1276"/>
            </w:tabs>
            <w:spacing w:before="0" w:beforeAutospacing="0" w:after="0" w:afterAutospacing="0"/>
            <w:ind w:left="1077" w:firstLine="709"/>
            <w:jc w:val="both"/>
          </w:pPr>
        </w:pPrChange>
      </w:pPr>
      <w:ins w:id="368" w:author="Лариса Александровна Бережная" w:date="2019-02-15T12:04:00Z">
        <w:r w:rsidRPr="00AC7AA2">
          <w:rPr>
            <w:b w:val="0"/>
            <w:szCs w:val="28"/>
            <w:rPrChange w:id="369" w:author="Лариса Александровна Бережная" w:date="2019-03-11T13:06:00Z">
              <w:rPr>
                <w:szCs w:val="28"/>
              </w:rPr>
            </w:rPrChange>
          </w:rPr>
          <w:t xml:space="preserve">2.3. </w:t>
        </w:r>
      </w:ins>
      <w:r w:rsidR="003943E2" w:rsidRPr="00AC7AA2">
        <w:rPr>
          <w:b w:val="0"/>
          <w:szCs w:val="28"/>
          <w:rPrChange w:id="370" w:author="Лариса Александровна Бережная" w:date="2019-03-11T13:06:00Z">
            <w:rPr>
              <w:szCs w:val="28"/>
            </w:rPr>
          </w:rPrChange>
        </w:rPr>
        <w:t>На первом (подготовительном) этапе д</w:t>
      </w:r>
      <w:r w:rsidR="004306CB" w:rsidRPr="00AC7AA2">
        <w:rPr>
          <w:b w:val="0"/>
          <w:szCs w:val="28"/>
          <w:rPrChange w:id="371" w:author="Лариса Александровна Бережная" w:date="2019-03-11T13:06:00Z">
            <w:rPr>
              <w:szCs w:val="28"/>
            </w:rPr>
          </w:rPrChange>
        </w:rPr>
        <w:t>ля обеспечения проведения оценки бюджетной и</w:t>
      </w:r>
      <w:ins w:id="372" w:author="Лариса Александровна Бережная" w:date="2019-02-05T15:07:00Z">
        <w:r w:rsidR="002A6F32" w:rsidRPr="00AC7AA2">
          <w:rPr>
            <w:b w:val="0"/>
            <w:szCs w:val="28"/>
            <w:rPrChange w:id="373" w:author="Лариса Александровна Бережная" w:date="2019-03-11T13:06:00Z">
              <w:rPr>
                <w:szCs w:val="28"/>
              </w:rPr>
            </w:rPrChange>
          </w:rPr>
          <w:t> </w:t>
        </w:r>
      </w:ins>
      <w:del w:id="374" w:author="Лариса Александровна Бережная" w:date="2019-02-05T15:07:00Z">
        <w:r w:rsidR="004306CB" w:rsidRPr="00AC7AA2" w:rsidDel="002A6F32">
          <w:rPr>
            <w:b w:val="0"/>
            <w:szCs w:val="28"/>
            <w:rPrChange w:id="375" w:author="Лариса Александровна Бережная" w:date="2019-03-11T13:06:00Z">
              <w:rPr>
                <w:szCs w:val="28"/>
              </w:rPr>
            </w:rPrChange>
          </w:rPr>
          <w:delText xml:space="preserve"> </w:delText>
        </w:r>
      </w:del>
      <w:r w:rsidR="004306CB" w:rsidRPr="00AC7AA2">
        <w:rPr>
          <w:b w:val="0"/>
          <w:szCs w:val="28"/>
          <w:rPrChange w:id="376" w:author="Лариса Александровна Бережная" w:date="2019-03-11T13:06:00Z">
            <w:rPr>
              <w:szCs w:val="28"/>
            </w:rPr>
          </w:rPrChange>
        </w:rPr>
        <w:t xml:space="preserve">(или) социальной эффективности налоговых </w:t>
      </w:r>
      <w:del w:id="377" w:author="Лариса Александровна Бережная" w:date="2019-02-05T15:07:00Z">
        <w:r w:rsidR="004306CB" w:rsidRPr="00AC7AA2" w:rsidDel="002A6F32">
          <w:rPr>
            <w:b w:val="0"/>
            <w:szCs w:val="28"/>
            <w:rPrChange w:id="378" w:author="Лариса Александровна Бережная" w:date="2019-03-11T13:06:00Z">
              <w:rPr>
                <w:szCs w:val="28"/>
              </w:rPr>
            </w:rPrChange>
          </w:rPr>
          <w:delText xml:space="preserve">льгот </w:delText>
        </w:r>
      </w:del>
      <w:ins w:id="379" w:author="Лариса Александровна Бережная" w:date="2019-02-05T15:07:00Z">
        <w:r w:rsidR="002A6F32" w:rsidRPr="00AC7AA2">
          <w:rPr>
            <w:b w:val="0"/>
            <w:szCs w:val="28"/>
            <w:rPrChange w:id="380" w:author="Лариса Александровна Бережная" w:date="2019-03-11T13:06:00Z">
              <w:rPr>
                <w:szCs w:val="28"/>
              </w:rPr>
            </w:rPrChange>
          </w:rPr>
          <w:t xml:space="preserve">льгот </w:t>
        </w:r>
      </w:ins>
      <w:r w:rsidR="007352BC" w:rsidRPr="00AC7AA2">
        <w:rPr>
          <w:b w:val="0"/>
          <w:szCs w:val="28"/>
          <w:rPrChange w:id="381" w:author="Лариса Александровна Бережная" w:date="2019-03-11T13:06:00Z">
            <w:rPr>
              <w:szCs w:val="28"/>
            </w:rPr>
          </w:rPrChange>
        </w:rPr>
        <w:t xml:space="preserve">должностное лицо КСП </w:t>
      </w:r>
      <w:r w:rsidR="004306CB" w:rsidRPr="00AC7AA2">
        <w:rPr>
          <w:b w:val="0"/>
          <w:szCs w:val="28"/>
          <w:rPrChange w:id="382" w:author="Лариса Александровна Бережная" w:date="2019-03-11T13:06:00Z">
            <w:rPr>
              <w:szCs w:val="28"/>
            </w:rPr>
          </w:rPrChange>
        </w:rPr>
        <w:t> делает запрос в налоговый орган о предоставлении информации</w:t>
      </w:r>
      <w:r w:rsidR="00AE12AE" w:rsidRPr="00AC7AA2">
        <w:rPr>
          <w:b w:val="0"/>
          <w:szCs w:val="28"/>
          <w:rPrChange w:id="383" w:author="Лариса Александровна Бережная" w:date="2019-03-11T13:06:00Z">
            <w:rPr>
              <w:szCs w:val="28"/>
            </w:rPr>
          </w:rPrChange>
        </w:rPr>
        <w:t xml:space="preserve"> за </w:t>
      </w:r>
      <w:r w:rsidR="00A84756" w:rsidRPr="00AC7AA2">
        <w:rPr>
          <w:b w:val="0"/>
          <w:szCs w:val="28"/>
          <w:rPrChange w:id="384" w:author="Лариса Александровна Бережная" w:date="2019-03-11T13:06:00Z">
            <w:rPr>
              <w:szCs w:val="28"/>
            </w:rPr>
          </w:rPrChange>
        </w:rPr>
        <w:t>оцениваемый период</w:t>
      </w:r>
      <w:r w:rsidR="00AE12AE" w:rsidRPr="00AC7AA2">
        <w:rPr>
          <w:b w:val="0"/>
          <w:szCs w:val="28"/>
          <w:rPrChange w:id="385" w:author="Лариса Александровна Бережная" w:date="2019-03-11T13:06:00Z">
            <w:rPr>
              <w:szCs w:val="28"/>
            </w:rPr>
          </w:rPrChange>
        </w:rPr>
        <w:t xml:space="preserve"> о суммах</w:t>
      </w:r>
      <w:r w:rsidR="004306CB" w:rsidRPr="00AC7AA2">
        <w:rPr>
          <w:b w:val="0"/>
          <w:szCs w:val="28"/>
          <w:rPrChange w:id="386" w:author="Лариса Александровна Бережная" w:date="2019-03-11T13:06:00Z">
            <w:rPr>
              <w:szCs w:val="28"/>
            </w:rPr>
          </w:rPrChange>
        </w:rPr>
        <w:t xml:space="preserve"> налоговых льгот в разрезе категорий налогоплательщиков и видов налогов.</w:t>
      </w:r>
    </w:p>
    <w:p w:rsidR="00D23D06" w:rsidRPr="00AC7AA2" w:rsidRDefault="00D23D06" w:rsidP="00D23D06">
      <w:pPr>
        <w:pStyle w:val="a7"/>
        <w:tabs>
          <w:tab w:val="left" w:pos="1276"/>
        </w:tabs>
        <w:spacing w:before="0" w:beforeAutospacing="0" w:after="0" w:afterAutospacing="0"/>
        <w:ind w:firstLine="709"/>
        <w:jc w:val="both"/>
        <w:rPr>
          <w:sz w:val="28"/>
          <w:szCs w:val="28"/>
          <w:rPrChange w:id="387" w:author="Лариса Александровна Бережная" w:date="2019-03-11T13:06:00Z">
            <w:rPr>
              <w:sz w:val="28"/>
              <w:szCs w:val="28"/>
            </w:rPr>
          </w:rPrChange>
        </w:rPr>
      </w:pPr>
      <w:r w:rsidRPr="00AC7AA2">
        <w:rPr>
          <w:sz w:val="28"/>
          <w:szCs w:val="28"/>
          <w:rPrChange w:id="388" w:author="Лариса Александровна Бережная" w:date="2019-03-11T13:06:00Z">
            <w:rPr>
              <w:sz w:val="28"/>
              <w:szCs w:val="28"/>
            </w:rPr>
          </w:rPrChange>
        </w:rPr>
        <w:t>Для обеспечения проведения оценки бюджетной и (или) социальной эффективности иных льгот и преимуществ должностное лицо КСП делает запрос в соответствующие органы о пре</w:t>
      </w:r>
      <w:r w:rsidR="00AE12AE" w:rsidRPr="00AC7AA2">
        <w:rPr>
          <w:sz w:val="28"/>
          <w:szCs w:val="28"/>
          <w:rPrChange w:id="389" w:author="Лариса Александровна Бережная" w:date="2019-03-11T13:06:00Z">
            <w:rPr>
              <w:sz w:val="28"/>
              <w:szCs w:val="28"/>
            </w:rPr>
          </w:rPrChange>
        </w:rPr>
        <w:t xml:space="preserve">доставлении информации </w:t>
      </w:r>
      <w:ins w:id="390" w:author="Лариса Александровна Бережная" w:date="2019-02-05T15:08:00Z">
        <w:r w:rsidR="002A6F32" w:rsidRPr="00AC7AA2">
          <w:rPr>
            <w:sz w:val="28"/>
            <w:szCs w:val="28"/>
            <w:rPrChange w:id="391" w:author="Лариса Александровна Бережная" w:date="2019-03-11T13:06:00Z">
              <w:rPr>
                <w:sz w:val="28"/>
                <w:szCs w:val="28"/>
              </w:rPr>
            </w:rPrChange>
          </w:rPr>
          <w:t>с указанием</w:t>
        </w:r>
      </w:ins>
      <w:del w:id="392" w:author="Лариса Александровна Бережная" w:date="2019-02-05T15:08:00Z">
        <w:r w:rsidR="00AE12AE" w:rsidRPr="00AC7AA2" w:rsidDel="002A6F32">
          <w:rPr>
            <w:sz w:val="28"/>
            <w:szCs w:val="28"/>
            <w:rPrChange w:id="393" w:author="Лариса Александровна Бережная" w:date="2019-03-11T13:06:00Z">
              <w:rPr>
                <w:sz w:val="28"/>
                <w:szCs w:val="28"/>
              </w:rPr>
            </w:rPrChange>
          </w:rPr>
          <w:delText xml:space="preserve">о </w:delText>
        </w:r>
      </w:del>
      <w:ins w:id="394" w:author="Лариса Александровна Бережная" w:date="2019-02-05T15:08:00Z">
        <w:r w:rsidR="002A6F32" w:rsidRPr="00AC7AA2">
          <w:rPr>
            <w:sz w:val="28"/>
            <w:szCs w:val="28"/>
            <w:rPrChange w:id="395" w:author="Лариса Александровна Бережная" w:date="2019-03-11T13:06:00Z">
              <w:rPr>
                <w:sz w:val="28"/>
                <w:szCs w:val="28"/>
              </w:rPr>
            </w:rPrChange>
          </w:rPr>
          <w:t> </w:t>
        </w:r>
      </w:ins>
      <w:del w:id="396" w:author="Лариса Александровна Бережная" w:date="2019-02-05T15:08:00Z">
        <w:r w:rsidR="00AE12AE" w:rsidRPr="00AC7AA2" w:rsidDel="002A6F32">
          <w:rPr>
            <w:sz w:val="28"/>
            <w:szCs w:val="28"/>
            <w:rPrChange w:id="397" w:author="Лариса Александровна Бережная" w:date="2019-03-11T13:06:00Z">
              <w:rPr>
                <w:sz w:val="28"/>
                <w:szCs w:val="28"/>
              </w:rPr>
            </w:rPrChange>
          </w:rPr>
          <w:delText>суммах</w:delText>
        </w:r>
        <w:r w:rsidRPr="00AC7AA2" w:rsidDel="002A6F32">
          <w:rPr>
            <w:sz w:val="28"/>
            <w:szCs w:val="28"/>
            <w:rPrChange w:id="398" w:author="Лариса Александровна Бережная" w:date="2019-03-11T13:06:00Z">
              <w:rPr>
                <w:sz w:val="28"/>
                <w:szCs w:val="28"/>
              </w:rPr>
            </w:rPrChange>
          </w:rPr>
          <w:delText xml:space="preserve"> </w:delText>
        </w:r>
      </w:del>
      <w:r w:rsidRPr="00AC7AA2">
        <w:rPr>
          <w:sz w:val="28"/>
          <w:szCs w:val="28"/>
          <w:rPrChange w:id="399" w:author="Лариса Александровна Бережная" w:date="2019-03-11T13:06:00Z">
            <w:rPr>
              <w:sz w:val="28"/>
              <w:szCs w:val="28"/>
            </w:rPr>
          </w:rPrChange>
        </w:rPr>
        <w:t xml:space="preserve">предоставленных за </w:t>
      </w:r>
      <w:r w:rsidR="00A84756" w:rsidRPr="00AC7AA2">
        <w:rPr>
          <w:sz w:val="28"/>
          <w:szCs w:val="28"/>
          <w:rPrChange w:id="400" w:author="Лариса Александровна Бережная" w:date="2019-03-11T13:06:00Z">
            <w:rPr>
              <w:sz w:val="28"/>
              <w:szCs w:val="28"/>
            </w:rPr>
          </w:rPrChange>
        </w:rPr>
        <w:t>оцениваемый период</w:t>
      </w:r>
      <w:r w:rsidRPr="00AC7AA2">
        <w:rPr>
          <w:sz w:val="28"/>
          <w:szCs w:val="28"/>
          <w:rPrChange w:id="401" w:author="Лариса Александровна Бережная" w:date="2019-03-11T13:06:00Z">
            <w:rPr>
              <w:sz w:val="28"/>
              <w:szCs w:val="28"/>
            </w:rPr>
          </w:rPrChange>
        </w:rPr>
        <w:t xml:space="preserve"> иных льгот и преимуществ </w:t>
      </w:r>
      <w:r w:rsidR="00815277" w:rsidRPr="00AC7AA2">
        <w:rPr>
          <w:sz w:val="28"/>
          <w:szCs w:val="28"/>
          <w:rPrChange w:id="402" w:author="Лариса Александровна Бережная" w:date="2019-03-11T13:06:00Z">
            <w:rPr>
              <w:sz w:val="28"/>
              <w:szCs w:val="28"/>
            </w:rPr>
          </w:rPrChange>
        </w:rPr>
        <w:t xml:space="preserve">(муниципальных преференций) </w:t>
      </w:r>
      <w:r w:rsidRPr="00AC7AA2">
        <w:rPr>
          <w:sz w:val="28"/>
          <w:szCs w:val="28"/>
          <w:rPrChange w:id="403" w:author="Лариса Александровна Бережная" w:date="2019-03-11T13:06:00Z">
            <w:rPr>
              <w:sz w:val="28"/>
              <w:szCs w:val="28"/>
            </w:rPr>
          </w:rPrChange>
        </w:rPr>
        <w:t>в разрезе категорий получателей.</w:t>
      </w:r>
    </w:p>
    <w:p w:rsidR="004306CB" w:rsidRPr="00AC7AA2" w:rsidRDefault="004306CB">
      <w:pPr>
        <w:pStyle w:val="a7"/>
        <w:numPr>
          <w:ilvl w:val="1"/>
          <w:numId w:val="2"/>
        </w:numPr>
        <w:tabs>
          <w:tab w:val="left" w:pos="1276"/>
        </w:tabs>
        <w:spacing w:before="0" w:beforeAutospacing="0" w:after="0" w:afterAutospacing="0"/>
        <w:ind w:left="0" w:firstLine="709"/>
        <w:jc w:val="both"/>
        <w:rPr>
          <w:sz w:val="28"/>
          <w:szCs w:val="28"/>
          <w:rPrChange w:id="404" w:author="Лариса Александровна Бережная" w:date="2019-03-11T13:06:00Z">
            <w:rPr>
              <w:sz w:val="28"/>
              <w:szCs w:val="28"/>
            </w:rPr>
          </w:rPrChange>
        </w:rPr>
        <w:pPrChange w:id="405" w:author="Лариса Александровна Бережная" w:date="2019-02-15T12:07:00Z">
          <w:pPr>
            <w:pStyle w:val="a7"/>
            <w:numPr>
              <w:ilvl w:val="1"/>
              <w:numId w:val="3"/>
            </w:numPr>
            <w:tabs>
              <w:tab w:val="left" w:pos="1276"/>
            </w:tabs>
            <w:spacing w:before="0" w:beforeAutospacing="0" w:after="0" w:afterAutospacing="0"/>
            <w:ind w:left="1077" w:firstLine="709"/>
            <w:jc w:val="both"/>
          </w:pPr>
        </w:pPrChange>
      </w:pPr>
      <w:del w:id="406" w:author="Лариса Александровна Бережная" w:date="2019-02-05T15:09:00Z">
        <w:r w:rsidRPr="00AC7AA2" w:rsidDel="002A6F32">
          <w:rPr>
            <w:sz w:val="28"/>
            <w:szCs w:val="28"/>
            <w:rPrChange w:id="407" w:author="Лариса Александровна Бережная" w:date="2019-03-11T13:06:00Z">
              <w:rPr>
                <w:sz w:val="28"/>
                <w:szCs w:val="28"/>
              </w:rPr>
            </w:rPrChange>
          </w:rPr>
          <w:delText>Также</w:delText>
        </w:r>
      </w:del>
      <w:ins w:id="408" w:author="Лариса Александровна Бережная" w:date="2019-02-05T15:09:00Z">
        <w:r w:rsidR="002A6F32" w:rsidRPr="00AC7AA2">
          <w:rPr>
            <w:sz w:val="28"/>
            <w:szCs w:val="28"/>
            <w:rPrChange w:id="409" w:author="Лариса Александровна Бережная" w:date="2019-03-11T13:06:00Z">
              <w:rPr>
                <w:sz w:val="28"/>
                <w:szCs w:val="28"/>
              </w:rPr>
            </w:rPrChange>
          </w:rPr>
          <w:t>Дополнительно</w:t>
        </w:r>
      </w:ins>
      <w:r w:rsidRPr="00AC7AA2">
        <w:rPr>
          <w:sz w:val="28"/>
          <w:szCs w:val="28"/>
          <w:rPrChange w:id="410" w:author="Лариса Александровна Бережная" w:date="2019-03-11T13:06:00Z">
            <w:rPr>
              <w:sz w:val="28"/>
              <w:szCs w:val="28"/>
            </w:rPr>
          </w:rPrChange>
        </w:rPr>
        <w:t xml:space="preserve"> </w:t>
      </w:r>
      <w:r w:rsidR="007352BC" w:rsidRPr="00AC7AA2">
        <w:rPr>
          <w:sz w:val="28"/>
          <w:szCs w:val="28"/>
          <w:rPrChange w:id="411" w:author="Лариса Александровна Бережная" w:date="2019-03-11T13:06:00Z">
            <w:rPr>
              <w:sz w:val="28"/>
              <w:szCs w:val="28"/>
            </w:rPr>
          </w:rPrChange>
        </w:rPr>
        <w:t xml:space="preserve">должностное лицо КСП </w:t>
      </w:r>
      <w:r w:rsidRPr="00AC7AA2">
        <w:rPr>
          <w:sz w:val="28"/>
          <w:szCs w:val="28"/>
          <w:rPrChange w:id="412" w:author="Лариса Александровна Бережная" w:date="2019-03-11T13:06:00Z">
            <w:rPr>
              <w:sz w:val="28"/>
              <w:szCs w:val="28"/>
            </w:rPr>
          </w:rPrChange>
        </w:rPr>
        <w:t xml:space="preserve">может запросить у налогоплательщиков </w:t>
      </w:r>
      <w:r w:rsidR="00D23D06" w:rsidRPr="00AC7AA2">
        <w:rPr>
          <w:sz w:val="28"/>
          <w:szCs w:val="28"/>
          <w:rPrChange w:id="413" w:author="Лариса Александровна Бережная" w:date="2019-03-11T13:06:00Z">
            <w:rPr>
              <w:sz w:val="28"/>
              <w:szCs w:val="28"/>
            </w:rPr>
          </w:rPrChange>
        </w:rPr>
        <w:t xml:space="preserve">либо иных получателей </w:t>
      </w:r>
      <w:r w:rsidRPr="00AC7AA2">
        <w:rPr>
          <w:sz w:val="28"/>
          <w:szCs w:val="28"/>
          <w:rPrChange w:id="414" w:author="Лариса Александровна Бережная" w:date="2019-03-11T13:06:00Z">
            <w:rPr>
              <w:sz w:val="28"/>
              <w:szCs w:val="28"/>
            </w:rPr>
          </w:rPrChange>
        </w:rPr>
        <w:t xml:space="preserve">сведения об экономических и финансовых показателях, а также социально значимых результатах деятельности налогоплательщиков, получивших налоговые </w:t>
      </w:r>
      <w:r w:rsidR="00D23D06" w:rsidRPr="00AC7AA2">
        <w:rPr>
          <w:sz w:val="28"/>
          <w:szCs w:val="28"/>
          <w:rPrChange w:id="415" w:author="Лариса Александровна Бережная" w:date="2019-03-11T13:06:00Z">
            <w:rPr>
              <w:sz w:val="28"/>
              <w:szCs w:val="28"/>
            </w:rPr>
          </w:rPrChange>
        </w:rPr>
        <w:t>льготы, и получателей иных льгот и преимуществ.</w:t>
      </w:r>
      <w:r w:rsidRPr="00AC7AA2">
        <w:rPr>
          <w:sz w:val="28"/>
          <w:szCs w:val="28"/>
          <w:rPrChange w:id="416" w:author="Лариса Александровна Бережная" w:date="2019-03-11T13:06:00Z">
            <w:rPr>
              <w:sz w:val="28"/>
              <w:szCs w:val="28"/>
            </w:rPr>
          </w:rPrChange>
        </w:rPr>
        <w:t xml:space="preserve"> При этом социальный эффект может выражаться в материальных преимуществах </w:t>
      </w:r>
      <w:del w:id="417" w:author="Лариса Александровна Бережная" w:date="2019-02-15T14:09:00Z">
        <w:r w:rsidRPr="00AC7AA2" w:rsidDel="004B2617">
          <w:rPr>
            <w:sz w:val="28"/>
            <w:szCs w:val="28"/>
            <w:rPrChange w:id="418" w:author="Лариса Александровна Бережная" w:date="2019-03-11T13:06:00Z">
              <w:rPr>
                <w:sz w:val="28"/>
                <w:szCs w:val="28"/>
              </w:rPr>
            </w:rPrChange>
          </w:rPr>
          <w:delText>незащищенных слоев населения</w:delText>
        </w:r>
      </w:del>
      <w:ins w:id="419" w:author="Лариса Александровна Бережная" w:date="2019-02-15T14:09:00Z">
        <w:r w:rsidR="004B2617" w:rsidRPr="00AC7AA2">
          <w:rPr>
            <w:sz w:val="28"/>
            <w:szCs w:val="28"/>
            <w:rPrChange w:id="420" w:author="Лариса Александровна Бережная" w:date="2019-03-11T13:06:00Z">
              <w:rPr>
                <w:sz w:val="28"/>
                <w:szCs w:val="28"/>
              </w:rPr>
            </w:rPrChange>
          </w:rPr>
          <w:t>отдельных категорий физических лиц</w:t>
        </w:r>
      </w:ins>
      <w:r w:rsidRPr="00AC7AA2">
        <w:rPr>
          <w:sz w:val="28"/>
          <w:szCs w:val="28"/>
          <w:rPrChange w:id="421" w:author="Лариса Александровна Бережная" w:date="2019-03-11T13:06:00Z">
            <w:rPr>
              <w:sz w:val="28"/>
              <w:szCs w:val="28"/>
            </w:rPr>
          </w:rPrChange>
        </w:rPr>
        <w:t>, услугах социального характера или иных социально значимых показателях</w:t>
      </w:r>
      <w:ins w:id="422" w:author="Лариса Александровна Бережная" w:date="2019-02-15T14:10:00Z">
        <w:r w:rsidR="004B2617" w:rsidRPr="00AC7AA2">
          <w:rPr>
            <w:sz w:val="28"/>
            <w:szCs w:val="28"/>
            <w:rPrChange w:id="423" w:author="Лариса Александровна Бережная" w:date="2019-03-11T13:06:00Z">
              <w:rPr>
                <w:sz w:val="28"/>
                <w:szCs w:val="28"/>
              </w:rPr>
            </w:rPrChange>
          </w:rPr>
          <w:t xml:space="preserve"> (например, </w:t>
        </w:r>
      </w:ins>
      <w:ins w:id="424" w:author="Лариса Александровна Бережная" w:date="2019-02-26T14:13:00Z">
        <w:r w:rsidR="00F77095" w:rsidRPr="00AC7AA2">
          <w:rPr>
            <w:sz w:val="28"/>
            <w:szCs w:val="28"/>
            <w:rPrChange w:id="425" w:author="Лариса Александровна Бережная" w:date="2019-03-11T13:06:00Z">
              <w:rPr>
                <w:sz w:val="28"/>
                <w:szCs w:val="28"/>
                <w:highlight w:val="green"/>
              </w:rPr>
            </w:rPrChange>
          </w:rPr>
          <w:t>повышения реального уровня жизни населения)</w:t>
        </w:r>
      </w:ins>
      <w:r w:rsidRPr="00AC7AA2">
        <w:rPr>
          <w:sz w:val="28"/>
          <w:szCs w:val="28"/>
          <w:rPrChange w:id="426" w:author="Лариса Александровна Бережная" w:date="2019-03-11T13:06:00Z">
            <w:rPr>
              <w:sz w:val="28"/>
              <w:szCs w:val="28"/>
            </w:rPr>
          </w:rPrChange>
        </w:rPr>
        <w:t>.</w:t>
      </w:r>
    </w:p>
    <w:p w:rsidR="000654BA" w:rsidRPr="00AC7AA2" w:rsidRDefault="000654BA" w:rsidP="000654BA">
      <w:pPr>
        <w:pStyle w:val="a7"/>
        <w:tabs>
          <w:tab w:val="left" w:pos="1276"/>
        </w:tabs>
        <w:spacing w:before="0" w:beforeAutospacing="0" w:after="0" w:afterAutospacing="0"/>
        <w:ind w:firstLine="709"/>
        <w:jc w:val="both"/>
        <w:rPr>
          <w:sz w:val="28"/>
          <w:szCs w:val="28"/>
          <w:rPrChange w:id="427" w:author="Лариса Александровна Бережная" w:date="2019-03-11T13:06:00Z">
            <w:rPr>
              <w:sz w:val="28"/>
              <w:szCs w:val="28"/>
            </w:rPr>
          </w:rPrChange>
        </w:rPr>
      </w:pPr>
      <w:r w:rsidRPr="00AC7AA2">
        <w:rPr>
          <w:sz w:val="28"/>
          <w:szCs w:val="28"/>
          <w:rPrChange w:id="428" w:author="Лариса Александровна Бережная" w:date="2019-03-11T13:06:00Z">
            <w:rPr>
              <w:sz w:val="28"/>
              <w:szCs w:val="28"/>
            </w:rPr>
          </w:rPrChange>
        </w:rPr>
        <w:t xml:space="preserve">В отношении категорий налогоплательщиков и(или) получателей </w:t>
      </w:r>
      <w:r w:rsidR="000626B4" w:rsidRPr="00AC7AA2">
        <w:rPr>
          <w:sz w:val="28"/>
          <w:szCs w:val="28"/>
          <w:rPrChange w:id="429" w:author="Лариса Александровна Бережная" w:date="2019-03-11T13:06:00Z">
            <w:rPr>
              <w:sz w:val="28"/>
              <w:szCs w:val="28"/>
            </w:rPr>
          </w:rPrChange>
        </w:rPr>
        <w:t>иных</w:t>
      </w:r>
      <w:r w:rsidRPr="00AC7AA2">
        <w:rPr>
          <w:sz w:val="28"/>
          <w:szCs w:val="28"/>
          <w:rPrChange w:id="430" w:author="Лариса Александровна Бережная" w:date="2019-03-11T13:06:00Z">
            <w:rPr>
              <w:sz w:val="28"/>
              <w:szCs w:val="28"/>
            </w:rPr>
          </w:rPrChange>
        </w:rPr>
        <w:t xml:space="preserve"> льгот и преимуществ, которым были предоставлены льготы в отчетном периоде, но по которым уже принято решение об отмене налоговых льгот на последующие периоды, расчет бюджетной и социальной эффективности налоговых льгот не производится.</w:t>
      </w:r>
    </w:p>
    <w:p w:rsidR="004306CB" w:rsidRPr="00AC7AA2" w:rsidRDefault="003943E2">
      <w:pPr>
        <w:pStyle w:val="a7"/>
        <w:numPr>
          <w:ilvl w:val="1"/>
          <w:numId w:val="2"/>
        </w:numPr>
        <w:tabs>
          <w:tab w:val="left" w:pos="1276"/>
        </w:tabs>
        <w:spacing w:before="0" w:beforeAutospacing="0" w:after="0" w:afterAutospacing="0"/>
        <w:ind w:left="0" w:firstLine="709"/>
        <w:jc w:val="both"/>
        <w:rPr>
          <w:sz w:val="28"/>
          <w:szCs w:val="28"/>
          <w:rPrChange w:id="431" w:author="Лариса Александровна Бережная" w:date="2019-03-11T13:06:00Z">
            <w:rPr>
              <w:sz w:val="28"/>
              <w:szCs w:val="28"/>
            </w:rPr>
          </w:rPrChange>
        </w:rPr>
        <w:pPrChange w:id="432" w:author="Лариса Александровна Бережная" w:date="2019-02-15T12:07:00Z">
          <w:pPr>
            <w:pStyle w:val="a7"/>
            <w:numPr>
              <w:ilvl w:val="1"/>
              <w:numId w:val="3"/>
            </w:numPr>
            <w:tabs>
              <w:tab w:val="left" w:pos="1276"/>
            </w:tabs>
            <w:spacing w:before="0" w:beforeAutospacing="0" w:after="0" w:afterAutospacing="0"/>
            <w:ind w:left="1077" w:firstLine="709"/>
            <w:jc w:val="both"/>
          </w:pPr>
        </w:pPrChange>
      </w:pPr>
      <w:r w:rsidRPr="00AC7AA2">
        <w:rPr>
          <w:sz w:val="28"/>
          <w:szCs w:val="28"/>
          <w:rPrChange w:id="433" w:author="Лариса Александровна Бережная" w:date="2019-03-11T13:06:00Z">
            <w:rPr>
              <w:sz w:val="28"/>
              <w:szCs w:val="28"/>
            </w:rPr>
          </w:rPrChange>
        </w:rPr>
        <w:t>На втором этапе (проведение мероприятия) н</w:t>
      </w:r>
      <w:r w:rsidR="004306CB" w:rsidRPr="00AC7AA2">
        <w:rPr>
          <w:sz w:val="28"/>
          <w:szCs w:val="28"/>
          <w:rPrChange w:id="434" w:author="Лариса Александровна Бережная" w:date="2019-03-11T13:06:00Z">
            <w:rPr>
              <w:sz w:val="28"/>
              <w:szCs w:val="28"/>
            </w:rPr>
          </w:rPrChange>
        </w:rPr>
        <w:t xml:space="preserve">а основе полученных данных </w:t>
      </w:r>
      <w:r w:rsidR="007352BC" w:rsidRPr="00AC7AA2">
        <w:rPr>
          <w:sz w:val="28"/>
          <w:szCs w:val="28"/>
          <w:rPrChange w:id="435" w:author="Лариса Александровна Бережная" w:date="2019-03-11T13:06:00Z">
            <w:rPr>
              <w:sz w:val="28"/>
              <w:szCs w:val="28"/>
            </w:rPr>
          </w:rPrChange>
        </w:rPr>
        <w:t xml:space="preserve">должностное лицо КСП   </w:t>
      </w:r>
      <w:r w:rsidR="004306CB" w:rsidRPr="00AC7AA2">
        <w:rPr>
          <w:sz w:val="28"/>
          <w:szCs w:val="28"/>
          <w:rPrChange w:id="436" w:author="Лариса Александровна Бережная" w:date="2019-03-11T13:06:00Z">
            <w:rPr>
              <w:sz w:val="28"/>
              <w:szCs w:val="28"/>
            </w:rPr>
          </w:rPrChange>
        </w:rPr>
        <w:t>провод</w:t>
      </w:r>
      <w:r w:rsidR="007352BC" w:rsidRPr="00AC7AA2">
        <w:rPr>
          <w:sz w:val="28"/>
          <w:szCs w:val="28"/>
          <w:rPrChange w:id="437" w:author="Лариса Александровна Бережная" w:date="2019-03-11T13:06:00Z">
            <w:rPr>
              <w:sz w:val="28"/>
              <w:szCs w:val="28"/>
            </w:rPr>
          </w:rPrChange>
        </w:rPr>
        <w:t>и</w:t>
      </w:r>
      <w:r w:rsidR="004306CB" w:rsidRPr="00AC7AA2">
        <w:rPr>
          <w:sz w:val="28"/>
          <w:szCs w:val="28"/>
          <w:rPrChange w:id="438" w:author="Лариса Александровна Бережная" w:date="2019-03-11T13:06:00Z">
            <w:rPr>
              <w:sz w:val="28"/>
              <w:szCs w:val="28"/>
            </w:rPr>
          </w:rPrChange>
        </w:rPr>
        <w:t>т оценку бюджетной и</w:t>
      </w:r>
      <w:ins w:id="439" w:author="Лариса Александровна Бережная" w:date="2019-02-05T15:09:00Z">
        <w:r w:rsidR="00182149" w:rsidRPr="00AC7AA2">
          <w:rPr>
            <w:sz w:val="28"/>
            <w:szCs w:val="28"/>
            <w:rPrChange w:id="440" w:author="Лариса Александровна Бережная" w:date="2019-03-11T13:06:00Z">
              <w:rPr>
                <w:sz w:val="28"/>
                <w:szCs w:val="28"/>
              </w:rPr>
            </w:rPrChange>
          </w:rPr>
          <w:t> </w:t>
        </w:r>
      </w:ins>
      <w:del w:id="441" w:author="Лариса Александровна Бережная" w:date="2019-02-05T15:09:00Z">
        <w:r w:rsidR="004306CB" w:rsidRPr="00AC7AA2" w:rsidDel="00182149">
          <w:rPr>
            <w:sz w:val="28"/>
            <w:szCs w:val="28"/>
            <w:rPrChange w:id="442" w:author="Лариса Александровна Бережная" w:date="2019-03-11T13:06:00Z">
              <w:rPr>
                <w:sz w:val="28"/>
                <w:szCs w:val="28"/>
              </w:rPr>
            </w:rPrChange>
          </w:rPr>
          <w:delText xml:space="preserve"> </w:delText>
        </w:r>
      </w:del>
      <w:r w:rsidR="004306CB" w:rsidRPr="00AC7AA2">
        <w:rPr>
          <w:sz w:val="28"/>
          <w:szCs w:val="28"/>
          <w:rPrChange w:id="443" w:author="Лариса Александровна Бережная" w:date="2019-03-11T13:06:00Z">
            <w:rPr>
              <w:sz w:val="28"/>
              <w:szCs w:val="28"/>
            </w:rPr>
          </w:rPrChange>
        </w:rPr>
        <w:t>(или) социальной эффективности налоговых</w:t>
      </w:r>
      <w:r w:rsidR="007352BC" w:rsidRPr="00AC7AA2">
        <w:rPr>
          <w:sz w:val="28"/>
          <w:szCs w:val="28"/>
          <w:rPrChange w:id="444" w:author="Лариса Александровна Бережная" w:date="2019-03-11T13:06:00Z">
            <w:rPr>
              <w:sz w:val="28"/>
              <w:szCs w:val="28"/>
            </w:rPr>
          </w:rPrChange>
        </w:rPr>
        <w:t xml:space="preserve"> и иных </w:t>
      </w:r>
      <w:r w:rsidR="004306CB" w:rsidRPr="00AC7AA2">
        <w:rPr>
          <w:sz w:val="28"/>
          <w:szCs w:val="28"/>
          <w:rPrChange w:id="445" w:author="Лариса Александровна Бережная" w:date="2019-03-11T13:06:00Z">
            <w:rPr>
              <w:sz w:val="28"/>
              <w:szCs w:val="28"/>
            </w:rPr>
          </w:rPrChange>
        </w:rPr>
        <w:t xml:space="preserve"> льгот</w:t>
      </w:r>
      <w:r w:rsidR="00D23D06" w:rsidRPr="00AC7AA2">
        <w:rPr>
          <w:sz w:val="28"/>
          <w:szCs w:val="28"/>
          <w:rPrChange w:id="446" w:author="Лариса Александровна Бережная" w:date="2019-03-11T13:06:00Z">
            <w:rPr>
              <w:sz w:val="28"/>
              <w:szCs w:val="28"/>
            </w:rPr>
          </w:rPrChange>
        </w:rPr>
        <w:t xml:space="preserve"> и преимуществ</w:t>
      </w:r>
      <w:r w:rsidR="004306CB" w:rsidRPr="00AC7AA2">
        <w:rPr>
          <w:sz w:val="28"/>
          <w:szCs w:val="28"/>
          <w:rPrChange w:id="447" w:author="Лариса Александровна Бережная" w:date="2019-03-11T13:06:00Z">
            <w:rPr>
              <w:sz w:val="28"/>
              <w:szCs w:val="28"/>
            </w:rPr>
          </w:rPrChange>
        </w:rPr>
        <w:t xml:space="preserve"> </w:t>
      </w:r>
      <w:r w:rsidRPr="00AC7AA2">
        <w:rPr>
          <w:sz w:val="28"/>
          <w:szCs w:val="28"/>
          <w:rPrChange w:id="448" w:author="Лариса Александровна Бережная" w:date="2019-03-11T13:06:00Z">
            <w:rPr>
              <w:sz w:val="28"/>
              <w:szCs w:val="28"/>
            </w:rPr>
          </w:rPrChange>
        </w:rPr>
        <w:t>в следующей последовательности</w:t>
      </w:r>
      <w:r w:rsidR="00930FD6" w:rsidRPr="00AC7AA2">
        <w:rPr>
          <w:sz w:val="28"/>
          <w:szCs w:val="28"/>
          <w:rPrChange w:id="449" w:author="Лариса Александровна Бережная" w:date="2019-03-11T13:06:00Z">
            <w:rPr>
              <w:sz w:val="28"/>
              <w:szCs w:val="28"/>
            </w:rPr>
          </w:rPrChange>
        </w:rPr>
        <w:t>.</w:t>
      </w:r>
    </w:p>
    <w:p w:rsidR="00930FD6" w:rsidRPr="00AC7AA2" w:rsidRDefault="003943E2" w:rsidP="00F05D36">
      <w:pPr>
        <w:pStyle w:val="a7"/>
        <w:tabs>
          <w:tab w:val="left" w:pos="1276"/>
        </w:tabs>
        <w:spacing w:before="0" w:beforeAutospacing="0" w:after="0" w:afterAutospacing="0"/>
        <w:ind w:firstLine="709"/>
        <w:jc w:val="both"/>
        <w:rPr>
          <w:sz w:val="28"/>
          <w:szCs w:val="28"/>
          <w:rPrChange w:id="450" w:author="Лариса Александровна Бережная" w:date="2019-03-11T13:06:00Z">
            <w:rPr>
              <w:sz w:val="28"/>
              <w:szCs w:val="28"/>
            </w:rPr>
          </w:rPrChange>
        </w:rPr>
      </w:pPr>
      <w:r w:rsidRPr="00AC7AA2">
        <w:rPr>
          <w:sz w:val="28"/>
          <w:szCs w:val="28"/>
          <w:rPrChange w:id="451" w:author="Лариса Александровна Бережная" w:date="2019-03-11T13:06:00Z">
            <w:rPr>
              <w:sz w:val="28"/>
              <w:szCs w:val="28"/>
            </w:rPr>
          </w:rPrChange>
        </w:rPr>
        <w:t>Первоначально</w:t>
      </w:r>
      <w:r w:rsidR="001001DD" w:rsidRPr="00AC7AA2">
        <w:rPr>
          <w:sz w:val="28"/>
          <w:szCs w:val="28"/>
          <w:rPrChange w:id="452" w:author="Лариса Александровна Бережная" w:date="2019-03-11T13:06:00Z">
            <w:rPr>
              <w:sz w:val="28"/>
              <w:szCs w:val="28"/>
            </w:rPr>
          </w:rPrChange>
        </w:rPr>
        <w:t xml:space="preserve"> производится инвентаризация предоставленных в соответствии с решениями Думы города </w:t>
      </w:r>
      <w:r w:rsidR="00930FD6" w:rsidRPr="00AC7AA2">
        <w:rPr>
          <w:sz w:val="28"/>
          <w:szCs w:val="28"/>
          <w:rPrChange w:id="453" w:author="Лариса Александровна Бережная" w:date="2019-03-11T13:06:00Z">
            <w:rPr>
              <w:sz w:val="28"/>
              <w:szCs w:val="28"/>
            </w:rPr>
          </w:rPrChange>
        </w:rPr>
        <w:t>Сургута</w:t>
      </w:r>
      <w:r w:rsidR="00897855" w:rsidRPr="00AC7AA2">
        <w:rPr>
          <w:sz w:val="28"/>
          <w:szCs w:val="28"/>
          <w:rPrChange w:id="454" w:author="Лариса Александровна Бережная" w:date="2019-03-11T13:06:00Z">
            <w:rPr>
              <w:sz w:val="28"/>
              <w:szCs w:val="28"/>
            </w:rPr>
          </w:rPrChange>
        </w:rPr>
        <w:t>, иными муниципальными правовыми актами</w:t>
      </w:r>
      <w:r w:rsidR="001001DD" w:rsidRPr="00AC7AA2">
        <w:rPr>
          <w:sz w:val="28"/>
          <w:szCs w:val="28"/>
          <w:rPrChange w:id="455" w:author="Лариса Александровна Бережная" w:date="2019-03-11T13:06:00Z">
            <w:rPr>
              <w:sz w:val="28"/>
              <w:szCs w:val="28"/>
            </w:rPr>
          </w:rPrChange>
        </w:rPr>
        <w:t xml:space="preserve"> налоговых </w:t>
      </w:r>
      <w:r w:rsidR="00D23D06" w:rsidRPr="00AC7AA2">
        <w:rPr>
          <w:sz w:val="28"/>
          <w:szCs w:val="28"/>
          <w:rPrChange w:id="456" w:author="Лариса Александровна Бережная" w:date="2019-03-11T13:06:00Z">
            <w:rPr>
              <w:sz w:val="28"/>
              <w:szCs w:val="28"/>
            </w:rPr>
          </w:rPrChange>
        </w:rPr>
        <w:t xml:space="preserve">и иных </w:t>
      </w:r>
      <w:r w:rsidR="001001DD" w:rsidRPr="00AC7AA2">
        <w:rPr>
          <w:sz w:val="28"/>
          <w:szCs w:val="28"/>
          <w:rPrChange w:id="457" w:author="Лариса Александровна Бережная" w:date="2019-03-11T13:06:00Z">
            <w:rPr>
              <w:sz w:val="28"/>
              <w:szCs w:val="28"/>
            </w:rPr>
          </w:rPrChange>
        </w:rPr>
        <w:t>льгот</w:t>
      </w:r>
      <w:r w:rsidR="00D23D06" w:rsidRPr="00AC7AA2">
        <w:rPr>
          <w:sz w:val="28"/>
          <w:szCs w:val="28"/>
          <w:rPrChange w:id="458" w:author="Лариса Александровна Бережная" w:date="2019-03-11T13:06:00Z">
            <w:rPr>
              <w:sz w:val="28"/>
              <w:szCs w:val="28"/>
            </w:rPr>
          </w:rPrChange>
        </w:rPr>
        <w:t xml:space="preserve"> и преимуществ</w:t>
      </w:r>
      <w:r w:rsidR="001001DD" w:rsidRPr="00AC7AA2">
        <w:rPr>
          <w:sz w:val="28"/>
          <w:szCs w:val="28"/>
          <w:rPrChange w:id="459" w:author="Лариса Александровна Бережная" w:date="2019-03-11T13:06:00Z">
            <w:rPr>
              <w:sz w:val="28"/>
              <w:szCs w:val="28"/>
            </w:rPr>
          </w:rPrChange>
        </w:rPr>
        <w:t>.</w:t>
      </w:r>
      <w:r w:rsidR="001001DD" w:rsidRPr="00AC7AA2">
        <w:rPr>
          <w:sz w:val="28"/>
          <w:szCs w:val="28"/>
          <w:rPrChange w:id="460" w:author="Лариса Александровна Бережная" w:date="2019-03-11T13:06:00Z">
            <w:rPr>
              <w:sz w:val="28"/>
              <w:szCs w:val="28"/>
            </w:rPr>
          </w:rPrChange>
        </w:rPr>
        <w:br/>
      </w:r>
      <w:r w:rsidR="00D23D06" w:rsidRPr="00AC7AA2">
        <w:rPr>
          <w:sz w:val="28"/>
          <w:szCs w:val="28"/>
          <w:rPrChange w:id="461" w:author="Лариса Александровна Бережная" w:date="2019-03-11T13:06:00Z">
            <w:rPr>
              <w:sz w:val="28"/>
              <w:szCs w:val="28"/>
            </w:rPr>
          </w:rPrChange>
        </w:rPr>
        <w:t xml:space="preserve">          </w:t>
      </w:r>
      <w:r w:rsidR="001001DD" w:rsidRPr="00AC7AA2">
        <w:rPr>
          <w:sz w:val="28"/>
          <w:szCs w:val="28"/>
          <w:rPrChange w:id="462" w:author="Лариса Александровна Бережная" w:date="2019-03-11T13:06:00Z">
            <w:rPr>
              <w:sz w:val="28"/>
              <w:szCs w:val="28"/>
            </w:rPr>
          </w:rPrChange>
        </w:rPr>
        <w:t xml:space="preserve">По результатам инвентаризации составляется реестр предоставленных налоговых </w:t>
      </w:r>
      <w:r w:rsidR="00897855" w:rsidRPr="00AC7AA2">
        <w:rPr>
          <w:sz w:val="28"/>
          <w:szCs w:val="28"/>
          <w:rPrChange w:id="463" w:author="Лариса Александровна Бережная" w:date="2019-03-11T13:06:00Z">
            <w:rPr>
              <w:sz w:val="28"/>
              <w:szCs w:val="28"/>
            </w:rPr>
          </w:rPrChange>
        </w:rPr>
        <w:t xml:space="preserve">и иных </w:t>
      </w:r>
      <w:r w:rsidR="001001DD" w:rsidRPr="00AC7AA2">
        <w:rPr>
          <w:sz w:val="28"/>
          <w:szCs w:val="28"/>
          <w:rPrChange w:id="464" w:author="Лариса Александровна Бережная" w:date="2019-03-11T13:06:00Z">
            <w:rPr>
              <w:sz w:val="28"/>
              <w:szCs w:val="28"/>
            </w:rPr>
          </w:rPrChange>
        </w:rPr>
        <w:t>льгот</w:t>
      </w:r>
      <w:r w:rsidR="00897855" w:rsidRPr="00AC7AA2">
        <w:rPr>
          <w:sz w:val="28"/>
          <w:szCs w:val="28"/>
          <w:rPrChange w:id="465" w:author="Лариса Александровна Бережная" w:date="2019-03-11T13:06:00Z">
            <w:rPr>
              <w:sz w:val="28"/>
              <w:szCs w:val="28"/>
            </w:rPr>
          </w:rPrChange>
        </w:rPr>
        <w:t xml:space="preserve"> и преимуществ</w:t>
      </w:r>
      <w:r w:rsidR="001001DD" w:rsidRPr="00AC7AA2">
        <w:rPr>
          <w:sz w:val="28"/>
          <w:szCs w:val="28"/>
          <w:rPrChange w:id="466" w:author="Лариса Александровна Бережная" w:date="2019-03-11T13:06:00Z">
            <w:rPr>
              <w:sz w:val="28"/>
              <w:szCs w:val="28"/>
            </w:rPr>
          </w:rPrChange>
        </w:rPr>
        <w:t>. Ведение реестра осуществляется по форме согл</w:t>
      </w:r>
      <w:r w:rsidR="00930FD6" w:rsidRPr="00AC7AA2">
        <w:rPr>
          <w:sz w:val="28"/>
          <w:szCs w:val="28"/>
          <w:rPrChange w:id="467" w:author="Лариса Александровна Бережная" w:date="2019-03-11T13:06:00Z">
            <w:rPr>
              <w:sz w:val="28"/>
              <w:szCs w:val="28"/>
            </w:rPr>
          </w:rPrChange>
        </w:rPr>
        <w:t>асно приложению 1 к настоящему Стандарту</w:t>
      </w:r>
      <w:r w:rsidR="001001DD" w:rsidRPr="00AC7AA2">
        <w:rPr>
          <w:sz w:val="28"/>
          <w:szCs w:val="28"/>
          <w:rPrChange w:id="468" w:author="Лариса Александровна Бережная" w:date="2019-03-11T13:06:00Z">
            <w:rPr>
              <w:sz w:val="28"/>
              <w:szCs w:val="28"/>
            </w:rPr>
          </w:rPrChange>
        </w:rPr>
        <w:t>.</w:t>
      </w:r>
    </w:p>
    <w:p w:rsidR="00182149" w:rsidRPr="00AC7AA2" w:rsidRDefault="003943E2" w:rsidP="00182149">
      <w:pPr>
        <w:pStyle w:val="a7"/>
        <w:tabs>
          <w:tab w:val="left" w:pos="1276"/>
        </w:tabs>
        <w:spacing w:before="0" w:beforeAutospacing="0" w:after="0" w:afterAutospacing="0"/>
        <w:ind w:firstLine="709"/>
        <w:jc w:val="both"/>
        <w:rPr>
          <w:ins w:id="469" w:author="Лариса Александровна Бережная" w:date="2019-02-05T15:10:00Z"/>
          <w:sz w:val="28"/>
          <w:szCs w:val="28"/>
          <w:rPrChange w:id="470" w:author="Лариса Александровна Бережная" w:date="2019-03-11T13:06:00Z">
            <w:rPr>
              <w:ins w:id="471" w:author="Лариса Александровна Бережная" w:date="2019-02-05T15:10:00Z"/>
              <w:sz w:val="28"/>
              <w:szCs w:val="28"/>
            </w:rPr>
          </w:rPrChange>
        </w:rPr>
      </w:pPr>
      <w:r w:rsidRPr="00AC7AA2">
        <w:rPr>
          <w:sz w:val="28"/>
          <w:szCs w:val="28"/>
          <w:rPrChange w:id="472" w:author="Лариса Александровна Бережная" w:date="2019-03-11T13:06:00Z">
            <w:rPr>
              <w:sz w:val="28"/>
              <w:szCs w:val="28"/>
            </w:rPr>
          </w:rPrChange>
        </w:rPr>
        <w:t xml:space="preserve">Далее </w:t>
      </w:r>
      <w:r w:rsidR="00F05D36" w:rsidRPr="00AC7AA2">
        <w:rPr>
          <w:sz w:val="28"/>
          <w:szCs w:val="28"/>
          <w:rPrChange w:id="473" w:author="Лариса Александровна Бережная" w:date="2019-03-11T13:06:00Z">
            <w:rPr>
              <w:sz w:val="28"/>
              <w:szCs w:val="28"/>
            </w:rPr>
          </w:rPrChange>
        </w:rPr>
        <w:t>анализируется соответствие предоставленных налоговых и иных льгот и преимуществ (муниципальных преференций) нормам действующего законодательств (Бюджетный кодекс РФ, Налоговый кодекс РФ, Федеральный закон от 26.07.2006 № 135-ФЗ «О защите конкуренции» и другие)</w:t>
      </w:r>
      <w:r w:rsidRPr="00AC7AA2">
        <w:rPr>
          <w:sz w:val="28"/>
          <w:szCs w:val="28"/>
          <w:rPrChange w:id="474" w:author="Лариса Александровна Бережная" w:date="2019-03-11T13:06:00Z">
            <w:rPr>
              <w:sz w:val="28"/>
              <w:szCs w:val="28"/>
            </w:rPr>
          </w:rPrChange>
        </w:rPr>
        <w:t>, а также оп</w:t>
      </w:r>
      <w:r w:rsidR="001001DD" w:rsidRPr="00AC7AA2">
        <w:rPr>
          <w:sz w:val="28"/>
          <w:szCs w:val="28"/>
          <w:rPrChange w:id="475" w:author="Лариса Александровна Бережная" w:date="2019-03-11T13:06:00Z">
            <w:rPr>
              <w:sz w:val="28"/>
              <w:szCs w:val="28"/>
            </w:rPr>
          </w:rPrChange>
        </w:rPr>
        <w:t xml:space="preserve">ределяются суммы </w:t>
      </w:r>
      <w:r w:rsidR="00EB40BE" w:rsidRPr="00AC7AA2">
        <w:rPr>
          <w:sz w:val="28"/>
          <w:szCs w:val="28"/>
          <w:rPrChange w:id="476" w:author="Лариса Александровна Бережная" w:date="2019-03-11T13:06:00Z">
            <w:rPr>
              <w:sz w:val="28"/>
              <w:szCs w:val="28"/>
            </w:rPr>
          </w:rPrChange>
        </w:rPr>
        <w:t xml:space="preserve">выпадающих </w:t>
      </w:r>
      <w:r w:rsidR="00897855" w:rsidRPr="00AC7AA2">
        <w:rPr>
          <w:sz w:val="28"/>
          <w:szCs w:val="28"/>
          <w:rPrChange w:id="477" w:author="Лариса Александровна Бережная" w:date="2019-03-11T13:06:00Z">
            <w:rPr>
              <w:sz w:val="28"/>
              <w:szCs w:val="28"/>
            </w:rPr>
          </w:rPrChange>
        </w:rPr>
        <w:t>(</w:t>
      </w:r>
      <w:r w:rsidR="00EB40BE" w:rsidRPr="00AC7AA2">
        <w:rPr>
          <w:sz w:val="28"/>
          <w:szCs w:val="28"/>
          <w:rPrChange w:id="478" w:author="Лариса Александровна Бережная" w:date="2019-03-11T13:06:00Z">
            <w:rPr>
              <w:sz w:val="28"/>
              <w:szCs w:val="28"/>
            </w:rPr>
          </w:rPrChange>
        </w:rPr>
        <w:t>недополученных</w:t>
      </w:r>
      <w:r w:rsidR="00897855" w:rsidRPr="00AC7AA2">
        <w:rPr>
          <w:sz w:val="28"/>
          <w:szCs w:val="28"/>
          <w:rPrChange w:id="479" w:author="Лариса Александровна Бережная" w:date="2019-03-11T13:06:00Z">
            <w:rPr>
              <w:sz w:val="28"/>
              <w:szCs w:val="28"/>
            </w:rPr>
          </w:rPrChange>
        </w:rPr>
        <w:t>)</w:t>
      </w:r>
      <w:r w:rsidR="001001DD" w:rsidRPr="00AC7AA2">
        <w:rPr>
          <w:sz w:val="28"/>
          <w:szCs w:val="28"/>
          <w:rPrChange w:id="480" w:author="Лариса Александровна Бережная" w:date="2019-03-11T13:06:00Z">
            <w:rPr>
              <w:sz w:val="28"/>
              <w:szCs w:val="28"/>
            </w:rPr>
          </w:rPrChange>
        </w:rPr>
        <w:t xml:space="preserve"> доходов бюджета города, обусловленные предоставлением налоговых </w:t>
      </w:r>
      <w:r w:rsidR="00897855" w:rsidRPr="00AC7AA2">
        <w:rPr>
          <w:sz w:val="28"/>
          <w:szCs w:val="28"/>
          <w:rPrChange w:id="481" w:author="Лариса Александровна Бережная" w:date="2019-03-11T13:06:00Z">
            <w:rPr>
              <w:sz w:val="28"/>
              <w:szCs w:val="28"/>
            </w:rPr>
          </w:rPrChange>
        </w:rPr>
        <w:t xml:space="preserve">и иных </w:t>
      </w:r>
      <w:r w:rsidR="001001DD" w:rsidRPr="00AC7AA2">
        <w:rPr>
          <w:sz w:val="28"/>
          <w:szCs w:val="28"/>
          <w:rPrChange w:id="482" w:author="Лариса Александровна Бережная" w:date="2019-03-11T13:06:00Z">
            <w:rPr>
              <w:sz w:val="28"/>
              <w:szCs w:val="28"/>
            </w:rPr>
          </w:rPrChange>
        </w:rPr>
        <w:t>льгот</w:t>
      </w:r>
      <w:r w:rsidR="00897855" w:rsidRPr="00AC7AA2">
        <w:rPr>
          <w:sz w:val="28"/>
          <w:szCs w:val="28"/>
          <w:rPrChange w:id="483" w:author="Лариса Александровна Бережная" w:date="2019-03-11T13:06:00Z">
            <w:rPr>
              <w:sz w:val="28"/>
              <w:szCs w:val="28"/>
            </w:rPr>
          </w:rPrChange>
        </w:rPr>
        <w:t xml:space="preserve"> и преимуществ</w:t>
      </w:r>
      <w:r w:rsidR="001001DD" w:rsidRPr="00AC7AA2">
        <w:rPr>
          <w:sz w:val="28"/>
          <w:szCs w:val="28"/>
          <w:rPrChange w:id="484" w:author="Лариса Александровна Бережная" w:date="2019-03-11T13:06:00Z">
            <w:rPr>
              <w:sz w:val="28"/>
              <w:szCs w:val="28"/>
            </w:rPr>
          </w:rPrChange>
        </w:rPr>
        <w:t>.</w:t>
      </w:r>
      <w:r w:rsidR="00897855" w:rsidRPr="00AC7AA2">
        <w:rPr>
          <w:sz w:val="28"/>
          <w:szCs w:val="28"/>
          <w:rPrChange w:id="485" w:author="Лариса Александровна Бережная" w:date="2019-03-11T13:06:00Z">
            <w:rPr>
              <w:sz w:val="28"/>
              <w:szCs w:val="28"/>
            </w:rPr>
          </w:rPrChange>
        </w:rPr>
        <w:t xml:space="preserve"> </w:t>
      </w:r>
    </w:p>
    <w:p w:rsidR="00930FD6" w:rsidRPr="00AC7AA2" w:rsidRDefault="001001DD" w:rsidP="00182149">
      <w:pPr>
        <w:pStyle w:val="a7"/>
        <w:tabs>
          <w:tab w:val="left" w:pos="1276"/>
        </w:tabs>
        <w:spacing w:before="0" w:beforeAutospacing="0" w:after="0" w:afterAutospacing="0"/>
        <w:ind w:firstLine="709"/>
        <w:jc w:val="both"/>
        <w:rPr>
          <w:sz w:val="28"/>
          <w:szCs w:val="28"/>
          <w:rPrChange w:id="486" w:author="Лариса Александровна Бережная" w:date="2019-03-11T13:06:00Z">
            <w:rPr>
              <w:sz w:val="28"/>
              <w:szCs w:val="28"/>
            </w:rPr>
          </w:rPrChange>
        </w:rPr>
      </w:pPr>
      <w:r w:rsidRPr="00AC7AA2">
        <w:rPr>
          <w:sz w:val="28"/>
          <w:szCs w:val="28"/>
          <w:rPrChange w:id="487" w:author="Лариса Александровна Бережная" w:date="2019-03-11T13:06:00Z">
            <w:rPr>
              <w:sz w:val="28"/>
              <w:szCs w:val="28"/>
            </w:rPr>
          </w:rPrChange>
        </w:rPr>
        <w:t>Оценка производится</w:t>
      </w:r>
      <w:ins w:id="488" w:author="Лариса Александровна Бережная" w:date="2019-02-26T14:14:00Z">
        <w:r w:rsidR="00F77095" w:rsidRPr="00AC7AA2">
          <w:rPr>
            <w:sz w:val="28"/>
            <w:szCs w:val="28"/>
            <w:rPrChange w:id="489" w:author="Лариса Александровна Бережная" w:date="2019-03-11T13:06:00Z">
              <w:rPr>
                <w:sz w:val="28"/>
                <w:szCs w:val="28"/>
              </w:rPr>
            </w:rPrChange>
          </w:rPr>
          <w:t xml:space="preserve"> по каждому получателю налоговых льгот и </w:t>
        </w:r>
      </w:ins>
      <w:ins w:id="490" w:author="Лариса Александровна Бережная" w:date="2019-02-26T14:15:00Z">
        <w:r w:rsidR="00F77095" w:rsidRPr="00AC7AA2">
          <w:rPr>
            <w:sz w:val="28"/>
            <w:szCs w:val="28"/>
            <w:rPrChange w:id="491" w:author="Лариса Александровна Бережная" w:date="2019-03-11T13:06:00Z">
              <w:rPr>
                <w:sz w:val="28"/>
                <w:szCs w:val="28"/>
              </w:rPr>
            </w:rPrChange>
          </w:rPr>
          <w:t>преимуществ</w:t>
        </w:r>
      </w:ins>
      <w:ins w:id="492" w:author="Лариса Александровна Бережная" w:date="2019-02-26T14:14:00Z">
        <w:r w:rsidR="00F77095" w:rsidRPr="00AC7AA2">
          <w:rPr>
            <w:sz w:val="28"/>
            <w:szCs w:val="28"/>
            <w:rPrChange w:id="493" w:author="Лариса Александровна Бережная" w:date="2019-03-11T13:06:00Z">
              <w:rPr>
                <w:sz w:val="28"/>
                <w:szCs w:val="28"/>
              </w:rPr>
            </w:rPrChange>
          </w:rPr>
          <w:t xml:space="preserve"> (преференций)</w:t>
        </w:r>
      </w:ins>
      <w:r w:rsidRPr="00AC7AA2">
        <w:rPr>
          <w:sz w:val="28"/>
          <w:szCs w:val="28"/>
          <w:rPrChange w:id="494" w:author="Лариса Александровна Бережная" w:date="2019-03-11T13:06:00Z">
            <w:rPr>
              <w:sz w:val="28"/>
              <w:szCs w:val="28"/>
            </w:rPr>
          </w:rPrChange>
        </w:rPr>
        <w:t xml:space="preserve"> по следующим формулам:</w:t>
      </w:r>
    </w:p>
    <w:p w:rsidR="001001DD" w:rsidRPr="00AC7AA2" w:rsidRDefault="001001DD" w:rsidP="00525E26">
      <w:pPr>
        <w:pStyle w:val="a7"/>
        <w:tabs>
          <w:tab w:val="left" w:pos="1276"/>
        </w:tabs>
        <w:spacing w:before="0" w:beforeAutospacing="0" w:after="0" w:afterAutospacing="0"/>
        <w:ind w:firstLine="709"/>
        <w:jc w:val="both"/>
        <w:rPr>
          <w:sz w:val="28"/>
          <w:szCs w:val="28"/>
          <w:rPrChange w:id="495" w:author="Лариса Александровна Бережная" w:date="2019-03-11T13:06:00Z">
            <w:rPr>
              <w:sz w:val="28"/>
              <w:szCs w:val="28"/>
            </w:rPr>
          </w:rPrChange>
        </w:rPr>
      </w:pPr>
      <w:r w:rsidRPr="00AC7AA2">
        <w:rPr>
          <w:sz w:val="28"/>
          <w:szCs w:val="28"/>
          <w:rPrChange w:id="496" w:author="Лариса Александровна Бережная" w:date="2019-03-11T13:06:00Z">
            <w:rPr>
              <w:sz w:val="28"/>
              <w:szCs w:val="28"/>
            </w:rPr>
          </w:rPrChange>
        </w:rPr>
        <w:t xml:space="preserve">1) </w:t>
      </w:r>
      <w:ins w:id="497" w:author="Лариса Александровна Бережная" w:date="2019-02-05T15:20:00Z">
        <w:r w:rsidR="009719B4" w:rsidRPr="00AC7AA2">
          <w:rPr>
            <w:sz w:val="28"/>
            <w:szCs w:val="28"/>
            <w:rPrChange w:id="498" w:author="Лариса Александровна Бережная" w:date="2019-03-11T13:06:00Z">
              <w:rPr>
                <w:sz w:val="28"/>
                <w:szCs w:val="28"/>
              </w:rPr>
            </w:rPrChange>
          </w:rPr>
          <w:t>В</w:t>
        </w:r>
      </w:ins>
      <w:del w:id="499" w:author="Лариса Александровна Бережная" w:date="2019-02-05T15:20:00Z">
        <w:r w:rsidRPr="00AC7AA2" w:rsidDel="009719B4">
          <w:rPr>
            <w:sz w:val="28"/>
            <w:szCs w:val="28"/>
            <w:rPrChange w:id="500" w:author="Лариса Александровна Бережная" w:date="2019-03-11T13:06:00Z">
              <w:rPr>
                <w:sz w:val="28"/>
                <w:szCs w:val="28"/>
              </w:rPr>
            </w:rPrChange>
          </w:rPr>
          <w:delText>в</w:delText>
        </w:r>
      </w:del>
      <w:r w:rsidRPr="00AC7AA2">
        <w:rPr>
          <w:sz w:val="28"/>
          <w:szCs w:val="28"/>
          <w:rPrChange w:id="501" w:author="Лариса Александровна Бережная" w:date="2019-03-11T13:06:00Z">
            <w:rPr>
              <w:sz w:val="28"/>
              <w:szCs w:val="28"/>
            </w:rPr>
          </w:rPrChange>
        </w:rPr>
        <w:t xml:space="preserve"> случае если предоставление льготы заключается в освобождении от налогообложения </w:t>
      </w:r>
      <w:r w:rsidR="00EB40BE" w:rsidRPr="00AC7AA2">
        <w:rPr>
          <w:sz w:val="28"/>
          <w:szCs w:val="28"/>
          <w:rPrChange w:id="502" w:author="Лариса Александровна Бережная" w:date="2019-03-11T13:06:00Z">
            <w:rPr>
              <w:sz w:val="28"/>
              <w:szCs w:val="28"/>
            </w:rPr>
          </w:rPrChange>
        </w:rPr>
        <w:t>налогооблагаемой базы либо ее части</w:t>
      </w:r>
      <w:r w:rsidRPr="00AC7AA2">
        <w:rPr>
          <w:sz w:val="28"/>
          <w:szCs w:val="28"/>
          <w:rPrChange w:id="503" w:author="Лариса Александровна Бережная" w:date="2019-03-11T13:06:00Z">
            <w:rPr>
              <w:sz w:val="28"/>
              <w:szCs w:val="28"/>
            </w:rPr>
          </w:rPrChange>
        </w:rPr>
        <w:t>:</w:t>
      </w:r>
    </w:p>
    <w:p w:rsidR="007A14A3" w:rsidRPr="00AC7AA2" w:rsidRDefault="00AE12AE">
      <w:pPr>
        <w:pStyle w:val="a7"/>
        <w:tabs>
          <w:tab w:val="left" w:pos="1276"/>
        </w:tabs>
        <w:spacing w:before="0" w:beforeAutospacing="0" w:after="0" w:afterAutospacing="0"/>
        <w:jc w:val="center"/>
        <w:rPr>
          <w:sz w:val="28"/>
          <w:szCs w:val="28"/>
          <w:rPrChange w:id="504" w:author="Лариса Александровна Бережная" w:date="2019-03-11T13:06:00Z">
            <w:rPr>
              <w:sz w:val="28"/>
              <w:szCs w:val="28"/>
            </w:rPr>
          </w:rPrChange>
        </w:rPr>
        <w:pPrChange w:id="505" w:author="Лариса Александровна Бережная" w:date="2019-02-05T15:22:00Z">
          <w:pPr>
            <w:pStyle w:val="a7"/>
            <w:tabs>
              <w:tab w:val="left" w:pos="1276"/>
            </w:tabs>
            <w:spacing w:before="0" w:beforeAutospacing="0" w:after="0" w:afterAutospacing="0"/>
            <w:jc w:val="both"/>
          </w:pPr>
        </w:pPrChange>
      </w:pPr>
      <w:proofErr w:type="spellStart"/>
      <w:r w:rsidRPr="00AC7AA2">
        <w:rPr>
          <w:rStyle w:val="ac"/>
          <w:sz w:val="28"/>
          <w:szCs w:val="28"/>
          <w:rPrChange w:id="506" w:author="Лариса Александровна Бережная" w:date="2019-03-11T13:06:00Z">
            <w:rPr>
              <w:rStyle w:val="ac"/>
              <w:sz w:val="28"/>
              <w:szCs w:val="28"/>
            </w:rPr>
          </w:rPrChange>
        </w:rPr>
        <w:t>Свд</w:t>
      </w:r>
      <w:proofErr w:type="spellEnd"/>
      <w:r w:rsidRPr="00AC7AA2">
        <w:rPr>
          <w:rStyle w:val="ac"/>
          <w:sz w:val="28"/>
          <w:szCs w:val="28"/>
          <w:rPrChange w:id="507" w:author="Лариса Александровна Бережная" w:date="2019-03-11T13:06:00Z">
            <w:rPr>
              <w:rStyle w:val="ac"/>
              <w:sz w:val="28"/>
              <w:szCs w:val="28"/>
            </w:rPr>
          </w:rPrChange>
        </w:rPr>
        <w:t xml:space="preserve"> = </w:t>
      </w:r>
      <w:proofErr w:type="spellStart"/>
      <w:r w:rsidRPr="00AC7AA2">
        <w:rPr>
          <w:rStyle w:val="ac"/>
          <w:sz w:val="28"/>
          <w:szCs w:val="28"/>
          <w:rPrChange w:id="508" w:author="Лариса Александровна Бережная" w:date="2019-03-11T13:06:00Z">
            <w:rPr>
              <w:rStyle w:val="ac"/>
              <w:sz w:val="28"/>
              <w:szCs w:val="28"/>
            </w:rPr>
          </w:rPrChange>
        </w:rPr>
        <w:t>Сснб</w:t>
      </w:r>
      <w:proofErr w:type="spellEnd"/>
      <w:r w:rsidRPr="00AC7AA2">
        <w:rPr>
          <w:rStyle w:val="ac"/>
          <w:sz w:val="28"/>
          <w:szCs w:val="28"/>
          <w:rPrChange w:id="509" w:author="Лариса Александровна Бережная" w:date="2019-03-11T13:06:00Z">
            <w:rPr>
              <w:rStyle w:val="ac"/>
              <w:sz w:val="28"/>
              <w:szCs w:val="28"/>
            </w:rPr>
          </w:rPrChange>
        </w:rPr>
        <w:t xml:space="preserve"> *</w:t>
      </w:r>
      <w:r w:rsidR="001001DD" w:rsidRPr="00AC7AA2">
        <w:rPr>
          <w:rStyle w:val="ac"/>
          <w:sz w:val="28"/>
          <w:szCs w:val="28"/>
          <w:rPrChange w:id="510" w:author="Лариса Александровна Бережная" w:date="2019-03-11T13:06:00Z">
            <w:rPr>
              <w:rStyle w:val="ac"/>
              <w:sz w:val="28"/>
              <w:szCs w:val="28"/>
            </w:rPr>
          </w:rPrChange>
        </w:rPr>
        <w:t xml:space="preserve"> НС,</w:t>
      </w:r>
      <w:r w:rsidR="006C672E" w:rsidRPr="00AC7AA2">
        <w:rPr>
          <w:sz w:val="28"/>
          <w:szCs w:val="28"/>
          <w:rPrChange w:id="511" w:author="Лариса Александровна Бережная" w:date="2019-03-11T13:06:00Z">
            <w:rPr>
              <w:sz w:val="28"/>
              <w:szCs w:val="28"/>
            </w:rPr>
          </w:rPrChange>
        </w:rPr>
        <w:t xml:space="preserve"> где</w:t>
      </w:r>
    </w:p>
    <w:p w:rsidR="00E91D75" w:rsidRPr="00AC7AA2" w:rsidRDefault="00AE12AE" w:rsidP="00182149">
      <w:pPr>
        <w:pStyle w:val="a7"/>
        <w:tabs>
          <w:tab w:val="left" w:pos="1985"/>
        </w:tabs>
        <w:spacing w:before="0" w:beforeAutospacing="0" w:after="0" w:afterAutospacing="0"/>
        <w:ind w:left="1701" w:hanging="850"/>
        <w:jc w:val="both"/>
        <w:rPr>
          <w:sz w:val="28"/>
          <w:szCs w:val="28"/>
          <w:rPrChange w:id="512" w:author="Лариса Александровна Бережная" w:date="2019-03-11T13:06:00Z">
            <w:rPr>
              <w:sz w:val="28"/>
              <w:szCs w:val="28"/>
            </w:rPr>
          </w:rPrChange>
        </w:rPr>
      </w:pPr>
      <w:proofErr w:type="spellStart"/>
      <w:r w:rsidRPr="00AC7AA2">
        <w:rPr>
          <w:sz w:val="28"/>
          <w:szCs w:val="28"/>
          <w:rPrChange w:id="513" w:author="Лариса Александровна Бережная" w:date="2019-03-11T13:06:00Z">
            <w:rPr>
              <w:sz w:val="28"/>
              <w:szCs w:val="28"/>
            </w:rPr>
          </w:rPrChange>
        </w:rPr>
        <w:t>Свд</w:t>
      </w:r>
      <w:proofErr w:type="spellEnd"/>
      <w:r w:rsidR="001001DD" w:rsidRPr="00AC7AA2">
        <w:rPr>
          <w:sz w:val="28"/>
          <w:szCs w:val="28"/>
          <w:rPrChange w:id="514" w:author="Лариса Александровна Бережная" w:date="2019-03-11T13:06:00Z">
            <w:rPr>
              <w:sz w:val="28"/>
              <w:szCs w:val="28"/>
            </w:rPr>
          </w:rPrChange>
        </w:rPr>
        <w:t xml:space="preserve"> </w:t>
      </w:r>
      <w:ins w:id="515" w:author="Лариса Александровна Бережная" w:date="2019-02-05T15:11:00Z">
        <w:r w:rsidR="00182149" w:rsidRPr="00AC7AA2">
          <w:rPr>
            <w:sz w:val="28"/>
            <w:szCs w:val="28"/>
            <w:rPrChange w:id="516" w:author="Лариса Александровна Бережная" w:date="2019-03-11T13:06:00Z">
              <w:rPr>
                <w:sz w:val="28"/>
                <w:szCs w:val="28"/>
              </w:rPr>
            </w:rPrChange>
          </w:rPr>
          <w:t xml:space="preserve">   </w:t>
        </w:r>
      </w:ins>
      <w:r w:rsidR="001001DD" w:rsidRPr="00AC7AA2">
        <w:rPr>
          <w:sz w:val="28"/>
          <w:szCs w:val="28"/>
          <w:rPrChange w:id="517" w:author="Лариса Александровна Бережная" w:date="2019-03-11T13:06:00Z">
            <w:rPr>
              <w:sz w:val="28"/>
              <w:szCs w:val="28"/>
            </w:rPr>
          </w:rPrChange>
        </w:rPr>
        <w:t>-</w:t>
      </w:r>
      <w:r w:rsidR="00E91D75" w:rsidRPr="00AC7AA2">
        <w:rPr>
          <w:sz w:val="28"/>
          <w:szCs w:val="28"/>
          <w:rPrChange w:id="518" w:author="Лариса Александровна Бережная" w:date="2019-03-11T13:06:00Z">
            <w:rPr>
              <w:sz w:val="28"/>
              <w:szCs w:val="28"/>
            </w:rPr>
          </w:rPrChange>
        </w:rPr>
        <w:t> </w:t>
      </w:r>
      <w:r w:rsidR="001001DD" w:rsidRPr="00AC7AA2">
        <w:rPr>
          <w:sz w:val="28"/>
          <w:szCs w:val="28"/>
          <w:rPrChange w:id="519" w:author="Лариса Александровна Бережная" w:date="2019-03-11T13:06:00Z">
            <w:rPr>
              <w:sz w:val="28"/>
              <w:szCs w:val="28"/>
            </w:rPr>
          </w:rPrChange>
        </w:rPr>
        <w:t xml:space="preserve">сумма </w:t>
      </w:r>
      <w:r w:rsidRPr="00AC7AA2">
        <w:rPr>
          <w:sz w:val="28"/>
          <w:szCs w:val="28"/>
          <w:rPrChange w:id="520" w:author="Лариса Александровна Бережная" w:date="2019-03-11T13:06:00Z">
            <w:rPr>
              <w:sz w:val="28"/>
              <w:szCs w:val="28"/>
            </w:rPr>
          </w:rPrChange>
        </w:rPr>
        <w:t xml:space="preserve">выпадающих </w:t>
      </w:r>
      <w:r w:rsidR="00897855" w:rsidRPr="00AC7AA2">
        <w:rPr>
          <w:sz w:val="28"/>
          <w:szCs w:val="28"/>
          <w:rPrChange w:id="521" w:author="Лариса Александровна Бережная" w:date="2019-03-11T13:06:00Z">
            <w:rPr>
              <w:sz w:val="28"/>
              <w:szCs w:val="28"/>
            </w:rPr>
          </w:rPrChange>
        </w:rPr>
        <w:t>(</w:t>
      </w:r>
      <w:r w:rsidRPr="00AC7AA2">
        <w:rPr>
          <w:sz w:val="28"/>
          <w:szCs w:val="28"/>
          <w:rPrChange w:id="522" w:author="Лариса Александровна Бережная" w:date="2019-03-11T13:06:00Z">
            <w:rPr>
              <w:sz w:val="28"/>
              <w:szCs w:val="28"/>
            </w:rPr>
          </w:rPrChange>
        </w:rPr>
        <w:t>недополученных</w:t>
      </w:r>
      <w:r w:rsidR="00897855" w:rsidRPr="00AC7AA2">
        <w:rPr>
          <w:sz w:val="28"/>
          <w:szCs w:val="28"/>
          <w:rPrChange w:id="523" w:author="Лариса Александровна Бережная" w:date="2019-03-11T13:06:00Z">
            <w:rPr>
              <w:sz w:val="28"/>
              <w:szCs w:val="28"/>
            </w:rPr>
          </w:rPrChange>
        </w:rPr>
        <w:t xml:space="preserve">) </w:t>
      </w:r>
      <w:r w:rsidR="00E91D75" w:rsidRPr="00AC7AA2">
        <w:rPr>
          <w:sz w:val="28"/>
          <w:szCs w:val="28"/>
          <w:rPrChange w:id="524" w:author="Лариса Александровна Бережная" w:date="2019-03-11T13:06:00Z">
            <w:rPr>
              <w:sz w:val="28"/>
              <w:szCs w:val="28"/>
            </w:rPr>
          </w:rPrChange>
        </w:rPr>
        <w:t>доходов бюджета города;</w:t>
      </w:r>
    </w:p>
    <w:p w:rsidR="001E6E37" w:rsidRPr="00AC7AA2" w:rsidRDefault="001001DD" w:rsidP="00182149">
      <w:pPr>
        <w:pStyle w:val="a7"/>
        <w:tabs>
          <w:tab w:val="left" w:pos="1985"/>
        </w:tabs>
        <w:spacing w:before="0" w:beforeAutospacing="0" w:after="0" w:afterAutospacing="0"/>
        <w:ind w:left="1701" w:hanging="850"/>
        <w:jc w:val="both"/>
        <w:rPr>
          <w:sz w:val="28"/>
          <w:szCs w:val="28"/>
          <w:rPrChange w:id="525" w:author="Лариса Александровна Бережная" w:date="2019-03-11T13:06:00Z">
            <w:rPr>
              <w:sz w:val="28"/>
              <w:szCs w:val="28"/>
            </w:rPr>
          </w:rPrChange>
        </w:rPr>
      </w:pPr>
      <w:proofErr w:type="spellStart"/>
      <w:r w:rsidRPr="00AC7AA2">
        <w:rPr>
          <w:sz w:val="28"/>
          <w:szCs w:val="28"/>
          <w:rPrChange w:id="526" w:author="Лариса Александровна Бережная" w:date="2019-03-11T13:06:00Z">
            <w:rPr>
              <w:sz w:val="28"/>
              <w:szCs w:val="28"/>
            </w:rPr>
          </w:rPrChange>
        </w:rPr>
        <w:t>Сснб</w:t>
      </w:r>
      <w:proofErr w:type="spellEnd"/>
      <w:r w:rsidRPr="00AC7AA2">
        <w:rPr>
          <w:sz w:val="28"/>
          <w:szCs w:val="28"/>
          <w:rPrChange w:id="527" w:author="Лариса Александровна Бережная" w:date="2019-03-11T13:06:00Z">
            <w:rPr>
              <w:sz w:val="28"/>
              <w:szCs w:val="28"/>
            </w:rPr>
          </w:rPrChange>
        </w:rPr>
        <w:t xml:space="preserve"> -</w:t>
      </w:r>
      <w:r w:rsidR="00E91D75" w:rsidRPr="00AC7AA2">
        <w:rPr>
          <w:sz w:val="28"/>
          <w:szCs w:val="28"/>
          <w:rPrChange w:id="528" w:author="Лариса Александровна Бережная" w:date="2019-03-11T13:06:00Z">
            <w:rPr>
              <w:sz w:val="28"/>
              <w:szCs w:val="28"/>
            </w:rPr>
          </w:rPrChange>
        </w:rPr>
        <w:t> </w:t>
      </w:r>
      <w:r w:rsidRPr="00AC7AA2">
        <w:rPr>
          <w:sz w:val="28"/>
          <w:szCs w:val="28"/>
          <w:rPrChange w:id="529" w:author="Лариса Александровна Бережная" w:date="2019-03-11T13:06:00Z">
            <w:rPr>
              <w:sz w:val="28"/>
              <w:szCs w:val="28"/>
            </w:rPr>
          </w:rPrChange>
        </w:rPr>
        <w:t xml:space="preserve">сумма (размер) сокращения </w:t>
      </w:r>
      <w:r w:rsidR="001E6E37" w:rsidRPr="00AC7AA2">
        <w:rPr>
          <w:sz w:val="28"/>
          <w:szCs w:val="28"/>
          <w:rPrChange w:id="530" w:author="Лариса Александровна Бережная" w:date="2019-03-11T13:06:00Z">
            <w:rPr>
              <w:sz w:val="28"/>
              <w:szCs w:val="28"/>
            </w:rPr>
          </w:rPrChange>
        </w:rPr>
        <w:t xml:space="preserve">налогооблагаемой </w:t>
      </w:r>
      <w:r w:rsidRPr="00AC7AA2">
        <w:rPr>
          <w:sz w:val="28"/>
          <w:szCs w:val="28"/>
          <w:rPrChange w:id="531" w:author="Лариса Александровна Бережная" w:date="2019-03-11T13:06:00Z">
            <w:rPr>
              <w:sz w:val="28"/>
              <w:szCs w:val="28"/>
            </w:rPr>
          </w:rPrChange>
        </w:rPr>
        <w:t xml:space="preserve">базы </w:t>
      </w:r>
      <w:r w:rsidR="001E6E37" w:rsidRPr="00AC7AA2">
        <w:rPr>
          <w:sz w:val="28"/>
          <w:szCs w:val="28"/>
          <w:rPrChange w:id="532" w:author="Лариса Александровна Бережная" w:date="2019-03-11T13:06:00Z">
            <w:rPr>
              <w:sz w:val="28"/>
              <w:szCs w:val="28"/>
            </w:rPr>
          </w:rPrChange>
        </w:rPr>
        <w:t>по причине предоставления</w:t>
      </w:r>
      <w:r w:rsidR="00E91D75" w:rsidRPr="00AC7AA2">
        <w:rPr>
          <w:sz w:val="28"/>
          <w:szCs w:val="28"/>
          <w:rPrChange w:id="533" w:author="Лариса Александровна Бережная" w:date="2019-03-11T13:06:00Z">
            <w:rPr>
              <w:sz w:val="28"/>
              <w:szCs w:val="28"/>
            </w:rPr>
          </w:rPrChange>
        </w:rPr>
        <w:t xml:space="preserve"> </w:t>
      </w:r>
      <w:r w:rsidRPr="00AC7AA2">
        <w:rPr>
          <w:sz w:val="28"/>
          <w:szCs w:val="28"/>
          <w:rPrChange w:id="534" w:author="Лариса Александровна Бережная" w:date="2019-03-11T13:06:00Z">
            <w:rPr>
              <w:sz w:val="28"/>
              <w:szCs w:val="28"/>
            </w:rPr>
          </w:rPrChange>
        </w:rPr>
        <w:t>льгот;</w:t>
      </w:r>
    </w:p>
    <w:p w:rsidR="009719B4" w:rsidRPr="00AC7AA2" w:rsidRDefault="001001DD" w:rsidP="00182149">
      <w:pPr>
        <w:pStyle w:val="a7"/>
        <w:tabs>
          <w:tab w:val="left" w:pos="1985"/>
        </w:tabs>
        <w:spacing w:before="0" w:beforeAutospacing="0" w:after="0" w:afterAutospacing="0"/>
        <w:ind w:left="1701" w:hanging="850"/>
        <w:jc w:val="both"/>
        <w:rPr>
          <w:ins w:id="535" w:author="Лариса Александровна Бережная" w:date="2019-02-05T15:19:00Z"/>
          <w:sz w:val="28"/>
          <w:szCs w:val="28"/>
          <w:rPrChange w:id="536" w:author="Лариса Александровна Бережная" w:date="2019-03-11T13:06:00Z">
            <w:rPr>
              <w:ins w:id="537" w:author="Лариса Александровна Бережная" w:date="2019-02-05T15:19:00Z"/>
              <w:sz w:val="28"/>
              <w:szCs w:val="28"/>
            </w:rPr>
          </w:rPrChange>
        </w:rPr>
      </w:pPr>
      <w:r w:rsidRPr="00AC7AA2">
        <w:rPr>
          <w:sz w:val="28"/>
          <w:szCs w:val="28"/>
          <w:rPrChange w:id="538" w:author="Лариса Александровна Бережная" w:date="2019-03-11T13:06:00Z">
            <w:rPr>
              <w:sz w:val="28"/>
              <w:szCs w:val="28"/>
            </w:rPr>
          </w:rPrChange>
        </w:rPr>
        <w:t xml:space="preserve">НС </w:t>
      </w:r>
      <w:r w:rsidR="00E91D75" w:rsidRPr="00AC7AA2">
        <w:rPr>
          <w:sz w:val="28"/>
          <w:szCs w:val="28"/>
          <w:rPrChange w:id="539" w:author="Лариса Александровна Бережная" w:date="2019-03-11T13:06:00Z">
            <w:rPr>
              <w:sz w:val="28"/>
              <w:szCs w:val="28"/>
            </w:rPr>
          </w:rPrChange>
        </w:rPr>
        <w:t xml:space="preserve"> </w:t>
      </w:r>
      <w:ins w:id="540" w:author="Лариса Александровна Бережная" w:date="2019-02-05T15:11:00Z">
        <w:r w:rsidR="00182149" w:rsidRPr="00AC7AA2">
          <w:rPr>
            <w:sz w:val="28"/>
            <w:szCs w:val="28"/>
            <w:rPrChange w:id="541" w:author="Лариса Александровна Бережная" w:date="2019-03-11T13:06:00Z">
              <w:rPr>
                <w:sz w:val="28"/>
                <w:szCs w:val="28"/>
              </w:rPr>
            </w:rPrChange>
          </w:rPr>
          <w:t xml:space="preserve">   </w:t>
        </w:r>
      </w:ins>
      <w:r w:rsidR="00E91D75" w:rsidRPr="00AC7AA2">
        <w:rPr>
          <w:sz w:val="28"/>
          <w:szCs w:val="28"/>
          <w:rPrChange w:id="542" w:author="Лариса Александровна Бережная" w:date="2019-03-11T13:06:00Z">
            <w:rPr>
              <w:sz w:val="28"/>
              <w:szCs w:val="28"/>
            </w:rPr>
          </w:rPrChange>
        </w:rPr>
        <w:t>- </w:t>
      </w:r>
      <w:r w:rsidRPr="00AC7AA2">
        <w:rPr>
          <w:sz w:val="28"/>
          <w:szCs w:val="28"/>
          <w:rPrChange w:id="543" w:author="Лариса Александровна Бережная" w:date="2019-03-11T13:06:00Z">
            <w:rPr>
              <w:sz w:val="28"/>
              <w:szCs w:val="28"/>
            </w:rPr>
          </w:rPrChange>
        </w:rPr>
        <w:t xml:space="preserve">действующая в период предоставления льгот </w:t>
      </w:r>
      <w:r w:rsidR="001E6E37" w:rsidRPr="00AC7AA2">
        <w:rPr>
          <w:sz w:val="28"/>
          <w:szCs w:val="28"/>
          <w:rPrChange w:id="544" w:author="Лариса Александровна Бережная" w:date="2019-03-11T13:06:00Z">
            <w:rPr>
              <w:sz w:val="28"/>
              <w:szCs w:val="28"/>
            </w:rPr>
          </w:rPrChange>
        </w:rPr>
        <w:t>налоговая ставка</w:t>
      </w:r>
      <w:ins w:id="545" w:author="Лариса Александровна Бережная" w:date="2019-02-05T15:11:00Z">
        <w:r w:rsidR="00182149" w:rsidRPr="00AC7AA2">
          <w:rPr>
            <w:sz w:val="28"/>
            <w:szCs w:val="28"/>
            <w:rPrChange w:id="546" w:author="Лариса Александровна Бережная" w:date="2019-03-11T13:06:00Z">
              <w:rPr>
                <w:sz w:val="28"/>
                <w:szCs w:val="28"/>
              </w:rPr>
            </w:rPrChange>
          </w:rPr>
          <w:t>.</w:t>
        </w:r>
      </w:ins>
    </w:p>
    <w:p w:rsidR="007A14A3" w:rsidRPr="00AC7AA2" w:rsidRDefault="001001DD" w:rsidP="00182149">
      <w:pPr>
        <w:pStyle w:val="a7"/>
        <w:tabs>
          <w:tab w:val="left" w:pos="1985"/>
        </w:tabs>
        <w:spacing w:before="0" w:beforeAutospacing="0" w:after="0" w:afterAutospacing="0"/>
        <w:ind w:left="1701" w:hanging="850"/>
        <w:jc w:val="both"/>
        <w:rPr>
          <w:sz w:val="8"/>
          <w:szCs w:val="8"/>
          <w:rPrChange w:id="547" w:author="Лариса Александровна Бережная" w:date="2019-03-11T13:06:00Z">
            <w:rPr>
              <w:sz w:val="28"/>
              <w:szCs w:val="28"/>
            </w:rPr>
          </w:rPrChange>
        </w:rPr>
      </w:pPr>
      <w:del w:id="548" w:author="Лариса Александровна Бережная" w:date="2019-02-05T15:11:00Z">
        <w:r w:rsidRPr="00AC7AA2" w:rsidDel="00182149">
          <w:rPr>
            <w:sz w:val="8"/>
            <w:szCs w:val="8"/>
            <w:rPrChange w:id="549" w:author="Лариса Александровна Бережная" w:date="2019-03-11T13:06:00Z">
              <w:rPr>
                <w:sz w:val="28"/>
                <w:szCs w:val="28"/>
              </w:rPr>
            </w:rPrChange>
          </w:rPr>
          <w:delText>;</w:delText>
        </w:r>
      </w:del>
    </w:p>
    <w:p w:rsidR="001001DD" w:rsidRPr="00AC7AA2" w:rsidRDefault="001001DD" w:rsidP="007A14A3">
      <w:pPr>
        <w:pStyle w:val="a7"/>
        <w:tabs>
          <w:tab w:val="left" w:pos="1276"/>
        </w:tabs>
        <w:spacing w:before="0" w:beforeAutospacing="0" w:after="0" w:afterAutospacing="0"/>
        <w:ind w:firstLine="709"/>
        <w:jc w:val="both"/>
        <w:rPr>
          <w:sz w:val="28"/>
          <w:szCs w:val="28"/>
          <w:rPrChange w:id="550" w:author="Лариса Александровна Бережная" w:date="2019-03-11T13:06:00Z">
            <w:rPr>
              <w:sz w:val="28"/>
              <w:szCs w:val="28"/>
            </w:rPr>
          </w:rPrChange>
        </w:rPr>
      </w:pPr>
      <w:r w:rsidRPr="00AC7AA2">
        <w:rPr>
          <w:sz w:val="28"/>
          <w:szCs w:val="28"/>
          <w:rPrChange w:id="551" w:author="Лариса Александровна Бережная" w:date="2019-03-11T13:06:00Z">
            <w:rPr>
              <w:sz w:val="28"/>
              <w:szCs w:val="28"/>
            </w:rPr>
          </w:rPrChange>
        </w:rPr>
        <w:t xml:space="preserve">2) </w:t>
      </w:r>
      <w:ins w:id="552" w:author="Лариса Александровна Бережная" w:date="2019-02-05T15:20:00Z">
        <w:r w:rsidR="009719B4" w:rsidRPr="00AC7AA2">
          <w:rPr>
            <w:sz w:val="28"/>
            <w:szCs w:val="28"/>
            <w:rPrChange w:id="553" w:author="Лариса Александровна Бережная" w:date="2019-03-11T13:06:00Z">
              <w:rPr>
                <w:sz w:val="28"/>
                <w:szCs w:val="28"/>
              </w:rPr>
            </w:rPrChange>
          </w:rPr>
          <w:t>В</w:t>
        </w:r>
      </w:ins>
      <w:del w:id="554" w:author="Лариса Александровна Бережная" w:date="2019-02-05T15:20:00Z">
        <w:r w:rsidRPr="00AC7AA2" w:rsidDel="009719B4">
          <w:rPr>
            <w:sz w:val="28"/>
            <w:szCs w:val="28"/>
            <w:rPrChange w:id="555" w:author="Лариса Александровна Бережная" w:date="2019-03-11T13:06:00Z">
              <w:rPr>
                <w:sz w:val="28"/>
                <w:szCs w:val="28"/>
              </w:rPr>
            </w:rPrChange>
          </w:rPr>
          <w:delText>в</w:delText>
        </w:r>
      </w:del>
      <w:r w:rsidRPr="00AC7AA2">
        <w:rPr>
          <w:sz w:val="28"/>
          <w:szCs w:val="28"/>
          <w:rPrChange w:id="556" w:author="Лариса Александровна Бережная" w:date="2019-03-11T13:06:00Z">
            <w:rPr>
              <w:sz w:val="28"/>
              <w:szCs w:val="28"/>
            </w:rPr>
          </w:rPrChange>
        </w:rPr>
        <w:t xml:space="preserve"> случае если предоставление льготы заключается в обложении части </w:t>
      </w:r>
      <w:r w:rsidR="001E6E37" w:rsidRPr="00AC7AA2">
        <w:rPr>
          <w:sz w:val="28"/>
          <w:szCs w:val="28"/>
          <w:rPrChange w:id="557" w:author="Лариса Александровна Бережная" w:date="2019-03-11T13:06:00Z">
            <w:rPr>
              <w:sz w:val="28"/>
              <w:szCs w:val="28"/>
            </w:rPr>
          </w:rPrChange>
        </w:rPr>
        <w:t xml:space="preserve">налогооблагаемой </w:t>
      </w:r>
      <w:r w:rsidRPr="00AC7AA2">
        <w:rPr>
          <w:sz w:val="28"/>
          <w:szCs w:val="28"/>
          <w:rPrChange w:id="558" w:author="Лариса Александровна Бережная" w:date="2019-03-11T13:06:00Z">
            <w:rPr>
              <w:sz w:val="28"/>
              <w:szCs w:val="28"/>
            </w:rPr>
          </w:rPrChange>
        </w:rPr>
        <w:t>базы по пониженной налоговой ставке:</w:t>
      </w:r>
    </w:p>
    <w:p w:rsidR="001001DD" w:rsidRPr="00AC7AA2" w:rsidRDefault="001001DD">
      <w:pPr>
        <w:pStyle w:val="a7"/>
        <w:tabs>
          <w:tab w:val="left" w:pos="1276"/>
        </w:tabs>
        <w:spacing w:before="0" w:beforeAutospacing="0" w:after="0" w:afterAutospacing="0"/>
        <w:jc w:val="center"/>
        <w:rPr>
          <w:sz w:val="28"/>
          <w:szCs w:val="28"/>
          <w:rPrChange w:id="559" w:author="Лариса Александровна Бережная" w:date="2019-03-11T13:06:00Z">
            <w:rPr>
              <w:sz w:val="28"/>
              <w:szCs w:val="28"/>
            </w:rPr>
          </w:rPrChange>
        </w:rPr>
        <w:pPrChange w:id="560" w:author="Лариса Александровна Бережная" w:date="2019-02-05T15:22:00Z">
          <w:pPr>
            <w:pStyle w:val="a7"/>
            <w:tabs>
              <w:tab w:val="left" w:pos="1276"/>
            </w:tabs>
            <w:spacing w:before="0" w:beforeAutospacing="0" w:after="0" w:afterAutospacing="0"/>
            <w:jc w:val="both"/>
          </w:pPr>
        </w:pPrChange>
      </w:pPr>
      <w:proofErr w:type="spellStart"/>
      <w:r w:rsidRPr="00AC7AA2">
        <w:rPr>
          <w:rStyle w:val="ac"/>
          <w:sz w:val="28"/>
          <w:szCs w:val="28"/>
          <w:rPrChange w:id="561" w:author="Лариса Александровна Бережная" w:date="2019-03-11T13:06:00Z">
            <w:rPr>
              <w:rStyle w:val="ac"/>
              <w:sz w:val="28"/>
              <w:szCs w:val="28"/>
            </w:rPr>
          </w:rPrChange>
        </w:rPr>
        <w:t>С</w:t>
      </w:r>
      <w:r w:rsidR="001E6E37" w:rsidRPr="00AC7AA2">
        <w:rPr>
          <w:rStyle w:val="ac"/>
          <w:sz w:val="28"/>
          <w:szCs w:val="28"/>
          <w:rPrChange w:id="562" w:author="Лариса Александровна Бережная" w:date="2019-03-11T13:06:00Z">
            <w:rPr>
              <w:rStyle w:val="ac"/>
              <w:sz w:val="28"/>
              <w:szCs w:val="28"/>
            </w:rPr>
          </w:rPrChange>
        </w:rPr>
        <w:t>вд</w:t>
      </w:r>
      <w:proofErr w:type="spellEnd"/>
      <w:r w:rsidR="00E91D75" w:rsidRPr="00AC7AA2">
        <w:rPr>
          <w:rStyle w:val="ac"/>
          <w:sz w:val="28"/>
          <w:szCs w:val="28"/>
          <w:rPrChange w:id="563" w:author="Лариса Александровна Бережная" w:date="2019-03-11T13:06:00Z">
            <w:rPr>
              <w:rStyle w:val="ac"/>
              <w:sz w:val="28"/>
              <w:szCs w:val="28"/>
            </w:rPr>
          </w:rPrChange>
        </w:rPr>
        <w:t xml:space="preserve"> = </w:t>
      </w:r>
      <w:proofErr w:type="spellStart"/>
      <w:r w:rsidRPr="00AC7AA2">
        <w:rPr>
          <w:rStyle w:val="ac"/>
          <w:sz w:val="28"/>
          <w:szCs w:val="28"/>
          <w:rPrChange w:id="564" w:author="Лариса Александровна Бережная" w:date="2019-03-11T13:06:00Z">
            <w:rPr>
              <w:rStyle w:val="ac"/>
              <w:sz w:val="28"/>
              <w:szCs w:val="28"/>
            </w:rPr>
          </w:rPrChange>
        </w:rPr>
        <w:t>Н</w:t>
      </w:r>
      <w:r w:rsidR="00E91D75" w:rsidRPr="00AC7AA2">
        <w:rPr>
          <w:rStyle w:val="ac"/>
          <w:sz w:val="28"/>
          <w:szCs w:val="28"/>
          <w:rPrChange w:id="565" w:author="Лариса Александровна Бережная" w:date="2019-03-11T13:06:00Z">
            <w:rPr>
              <w:rStyle w:val="ac"/>
              <w:sz w:val="28"/>
              <w:szCs w:val="28"/>
            </w:rPr>
          </w:rPrChange>
        </w:rPr>
        <w:t>Б</w:t>
      </w:r>
      <w:r w:rsidRPr="00AC7AA2">
        <w:rPr>
          <w:rStyle w:val="ac"/>
          <w:sz w:val="28"/>
          <w:szCs w:val="28"/>
          <w:rPrChange w:id="566" w:author="Лариса Александровна Бережная" w:date="2019-03-11T13:06:00Z">
            <w:rPr>
              <w:rStyle w:val="ac"/>
              <w:sz w:val="28"/>
              <w:szCs w:val="28"/>
            </w:rPr>
          </w:rPrChange>
        </w:rPr>
        <w:t>л</w:t>
      </w:r>
      <w:proofErr w:type="spellEnd"/>
      <w:r w:rsidRPr="00AC7AA2">
        <w:rPr>
          <w:rStyle w:val="ac"/>
          <w:sz w:val="28"/>
          <w:szCs w:val="28"/>
          <w:rPrChange w:id="567" w:author="Лариса Александровна Бережная" w:date="2019-03-11T13:06:00Z">
            <w:rPr>
              <w:rStyle w:val="ac"/>
              <w:sz w:val="28"/>
              <w:szCs w:val="28"/>
            </w:rPr>
          </w:rPrChange>
        </w:rPr>
        <w:t xml:space="preserve"> </w:t>
      </w:r>
      <w:r w:rsidR="00E91D75" w:rsidRPr="00AC7AA2">
        <w:rPr>
          <w:rStyle w:val="ac"/>
          <w:sz w:val="28"/>
          <w:szCs w:val="28"/>
          <w:rPrChange w:id="568" w:author="Лариса Александровна Бережная" w:date="2019-03-11T13:06:00Z">
            <w:rPr>
              <w:rStyle w:val="ac"/>
              <w:sz w:val="28"/>
              <w:szCs w:val="28"/>
            </w:rPr>
          </w:rPrChange>
        </w:rPr>
        <w:t>*</w:t>
      </w:r>
      <w:r w:rsidRPr="00AC7AA2">
        <w:rPr>
          <w:rStyle w:val="ac"/>
          <w:sz w:val="28"/>
          <w:szCs w:val="28"/>
          <w:rPrChange w:id="569" w:author="Лариса Александровна Бережная" w:date="2019-03-11T13:06:00Z">
            <w:rPr>
              <w:rStyle w:val="ac"/>
              <w:sz w:val="28"/>
              <w:szCs w:val="28"/>
            </w:rPr>
          </w:rPrChange>
        </w:rPr>
        <w:t xml:space="preserve"> (</w:t>
      </w:r>
      <w:proofErr w:type="spellStart"/>
      <w:r w:rsidRPr="00AC7AA2">
        <w:rPr>
          <w:rStyle w:val="ac"/>
          <w:sz w:val="28"/>
          <w:szCs w:val="28"/>
          <w:rPrChange w:id="570" w:author="Лариса Александровна Бережная" w:date="2019-03-11T13:06:00Z">
            <w:rPr>
              <w:rStyle w:val="ac"/>
              <w:sz w:val="28"/>
              <w:szCs w:val="28"/>
            </w:rPr>
          </w:rPrChange>
        </w:rPr>
        <w:t>НСб</w:t>
      </w:r>
      <w:proofErr w:type="spellEnd"/>
      <w:r w:rsidRPr="00AC7AA2">
        <w:rPr>
          <w:rStyle w:val="ac"/>
          <w:sz w:val="28"/>
          <w:szCs w:val="28"/>
          <w:rPrChange w:id="571" w:author="Лариса Александровна Бережная" w:date="2019-03-11T13:06:00Z">
            <w:rPr>
              <w:rStyle w:val="ac"/>
              <w:sz w:val="28"/>
              <w:szCs w:val="28"/>
            </w:rPr>
          </w:rPrChange>
        </w:rPr>
        <w:t xml:space="preserve"> - </w:t>
      </w:r>
      <w:proofErr w:type="spellStart"/>
      <w:r w:rsidRPr="00AC7AA2">
        <w:rPr>
          <w:rStyle w:val="ac"/>
          <w:sz w:val="28"/>
          <w:szCs w:val="28"/>
          <w:rPrChange w:id="572" w:author="Лариса Александровна Бережная" w:date="2019-03-11T13:06:00Z">
            <w:rPr>
              <w:rStyle w:val="ac"/>
              <w:sz w:val="28"/>
              <w:szCs w:val="28"/>
            </w:rPr>
          </w:rPrChange>
        </w:rPr>
        <w:t>НСл</w:t>
      </w:r>
      <w:proofErr w:type="spellEnd"/>
      <w:r w:rsidRPr="00AC7AA2">
        <w:rPr>
          <w:rStyle w:val="ac"/>
          <w:sz w:val="28"/>
          <w:szCs w:val="28"/>
          <w:rPrChange w:id="573" w:author="Лариса Александровна Бережная" w:date="2019-03-11T13:06:00Z">
            <w:rPr>
              <w:rStyle w:val="ac"/>
              <w:sz w:val="28"/>
              <w:szCs w:val="28"/>
            </w:rPr>
          </w:rPrChange>
        </w:rPr>
        <w:t>),</w:t>
      </w:r>
      <w:r w:rsidR="007A14A3" w:rsidRPr="00AC7AA2">
        <w:rPr>
          <w:sz w:val="28"/>
          <w:szCs w:val="28"/>
          <w:rPrChange w:id="574" w:author="Лариса Александровна Бережная" w:date="2019-03-11T13:06:00Z">
            <w:rPr>
              <w:sz w:val="28"/>
              <w:szCs w:val="28"/>
            </w:rPr>
          </w:rPrChange>
        </w:rPr>
        <w:t xml:space="preserve"> где</w:t>
      </w:r>
    </w:p>
    <w:p w:rsidR="00E91D75" w:rsidRPr="00AC7AA2" w:rsidRDefault="00E91D75" w:rsidP="00B44A90">
      <w:pPr>
        <w:pStyle w:val="a7"/>
        <w:tabs>
          <w:tab w:val="left" w:pos="1276"/>
        </w:tabs>
        <w:spacing w:before="0" w:beforeAutospacing="0" w:after="0" w:afterAutospacing="0"/>
        <w:ind w:left="1701" w:hanging="850"/>
        <w:jc w:val="both"/>
        <w:rPr>
          <w:sz w:val="28"/>
          <w:szCs w:val="28"/>
          <w:rPrChange w:id="575" w:author="Лариса Александровна Бережная" w:date="2019-03-11T13:06:00Z">
            <w:rPr>
              <w:sz w:val="28"/>
              <w:szCs w:val="28"/>
            </w:rPr>
          </w:rPrChange>
        </w:rPr>
      </w:pPr>
      <w:r w:rsidRPr="00AC7AA2">
        <w:rPr>
          <w:sz w:val="28"/>
          <w:szCs w:val="28"/>
          <w:rPrChange w:id="576" w:author="Лариса Александровна Бережная" w:date="2019-03-11T13:06:00Z">
            <w:rPr>
              <w:sz w:val="28"/>
              <w:szCs w:val="28"/>
            </w:rPr>
          </w:rPrChange>
        </w:rPr>
        <w:t xml:space="preserve"> </w:t>
      </w:r>
      <w:del w:id="577" w:author="Лариса Александровна Бережная" w:date="2019-02-05T15:12:00Z">
        <w:r w:rsidR="007A14A3" w:rsidRPr="00AC7AA2" w:rsidDel="00182149">
          <w:rPr>
            <w:sz w:val="28"/>
            <w:szCs w:val="28"/>
            <w:rPrChange w:id="578" w:author="Лариса Александровна Бережная" w:date="2019-03-11T13:06:00Z">
              <w:rPr>
                <w:sz w:val="28"/>
                <w:szCs w:val="28"/>
              </w:rPr>
            </w:rPrChange>
          </w:rPr>
          <w:delText xml:space="preserve">            </w:delText>
        </w:r>
      </w:del>
      <w:proofErr w:type="spellStart"/>
      <w:r w:rsidR="001E6E37" w:rsidRPr="00AC7AA2">
        <w:rPr>
          <w:sz w:val="28"/>
          <w:szCs w:val="28"/>
          <w:rPrChange w:id="579" w:author="Лариса Александровна Бережная" w:date="2019-03-11T13:06:00Z">
            <w:rPr>
              <w:sz w:val="28"/>
              <w:szCs w:val="28"/>
            </w:rPr>
          </w:rPrChange>
        </w:rPr>
        <w:t>Свд</w:t>
      </w:r>
      <w:proofErr w:type="spellEnd"/>
      <w:r w:rsidRPr="00AC7AA2">
        <w:rPr>
          <w:sz w:val="28"/>
          <w:szCs w:val="28"/>
          <w:rPrChange w:id="580" w:author="Лариса Александровна Бережная" w:date="2019-03-11T13:06:00Z">
            <w:rPr>
              <w:sz w:val="28"/>
              <w:szCs w:val="28"/>
            </w:rPr>
          </w:rPrChange>
        </w:rPr>
        <w:t> - </w:t>
      </w:r>
      <w:r w:rsidR="001001DD" w:rsidRPr="00AC7AA2">
        <w:rPr>
          <w:sz w:val="28"/>
          <w:szCs w:val="28"/>
          <w:rPrChange w:id="581" w:author="Лариса Александровна Бережная" w:date="2019-03-11T13:06:00Z">
            <w:rPr>
              <w:sz w:val="28"/>
              <w:szCs w:val="28"/>
            </w:rPr>
          </w:rPrChange>
        </w:rPr>
        <w:t xml:space="preserve">сумма </w:t>
      </w:r>
      <w:r w:rsidRPr="00AC7AA2">
        <w:rPr>
          <w:sz w:val="28"/>
          <w:szCs w:val="28"/>
          <w:rPrChange w:id="582" w:author="Лариса Александровна Бережная" w:date="2019-03-11T13:06:00Z">
            <w:rPr>
              <w:sz w:val="28"/>
              <w:szCs w:val="28"/>
            </w:rPr>
          </w:rPrChange>
        </w:rPr>
        <w:t xml:space="preserve">выпадающих </w:t>
      </w:r>
      <w:r w:rsidR="00897855" w:rsidRPr="00AC7AA2">
        <w:rPr>
          <w:sz w:val="28"/>
          <w:szCs w:val="28"/>
          <w:rPrChange w:id="583" w:author="Лариса Александровна Бережная" w:date="2019-03-11T13:06:00Z">
            <w:rPr>
              <w:sz w:val="28"/>
              <w:szCs w:val="28"/>
            </w:rPr>
          </w:rPrChange>
        </w:rPr>
        <w:t>(</w:t>
      </w:r>
      <w:r w:rsidRPr="00AC7AA2">
        <w:rPr>
          <w:sz w:val="28"/>
          <w:szCs w:val="28"/>
          <w:rPrChange w:id="584" w:author="Лариса Александровна Бережная" w:date="2019-03-11T13:06:00Z">
            <w:rPr>
              <w:sz w:val="28"/>
              <w:szCs w:val="28"/>
            </w:rPr>
          </w:rPrChange>
        </w:rPr>
        <w:t>недополученных</w:t>
      </w:r>
      <w:r w:rsidR="00897855" w:rsidRPr="00AC7AA2">
        <w:rPr>
          <w:sz w:val="28"/>
          <w:szCs w:val="28"/>
          <w:rPrChange w:id="585" w:author="Лариса Александровна Бережная" w:date="2019-03-11T13:06:00Z">
            <w:rPr>
              <w:sz w:val="28"/>
              <w:szCs w:val="28"/>
            </w:rPr>
          </w:rPrChange>
        </w:rPr>
        <w:t>)</w:t>
      </w:r>
      <w:r w:rsidR="001001DD" w:rsidRPr="00AC7AA2">
        <w:rPr>
          <w:sz w:val="28"/>
          <w:szCs w:val="28"/>
          <w:rPrChange w:id="586" w:author="Лариса Александровна Бережная" w:date="2019-03-11T13:06:00Z">
            <w:rPr>
              <w:sz w:val="28"/>
              <w:szCs w:val="28"/>
            </w:rPr>
          </w:rPrChange>
        </w:rPr>
        <w:t xml:space="preserve"> доходов бюджета</w:t>
      </w:r>
      <w:r w:rsidRPr="00AC7AA2">
        <w:rPr>
          <w:sz w:val="28"/>
          <w:szCs w:val="28"/>
          <w:rPrChange w:id="587" w:author="Лариса Александровна Бережная" w:date="2019-03-11T13:06:00Z">
            <w:rPr>
              <w:sz w:val="28"/>
              <w:szCs w:val="28"/>
            </w:rPr>
          </w:rPrChange>
        </w:rPr>
        <w:t xml:space="preserve">                 города;</w:t>
      </w:r>
    </w:p>
    <w:p w:rsidR="00E91D75" w:rsidRPr="00AC7AA2" w:rsidRDefault="00E91D75" w:rsidP="00182149">
      <w:pPr>
        <w:pStyle w:val="a7"/>
        <w:tabs>
          <w:tab w:val="left" w:pos="1276"/>
        </w:tabs>
        <w:spacing w:before="0" w:beforeAutospacing="0" w:after="0" w:afterAutospacing="0"/>
        <w:ind w:left="1701" w:hanging="850"/>
        <w:jc w:val="both"/>
        <w:rPr>
          <w:sz w:val="28"/>
          <w:szCs w:val="28"/>
          <w:rPrChange w:id="588" w:author="Лариса Александровна Бережная" w:date="2019-03-11T13:06:00Z">
            <w:rPr>
              <w:sz w:val="28"/>
              <w:szCs w:val="28"/>
            </w:rPr>
          </w:rPrChange>
        </w:rPr>
      </w:pPr>
      <w:r w:rsidRPr="00AC7AA2">
        <w:rPr>
          <w:sz w:val="28"/>
          <w:szCs w:val="28"/>
          <w:rPrChange w:id="589" w:author="Лариса Александровна Бережная" w:date="2019-03-11T13:06:00Z">
            <w:rPr>
              <w:sz w:val="28"/>
              <w:szCs w:val="28"/>
            </w:rPr>
          </w:rPrChange>
        </w:rPr>
        <w:t xml:space="preserve"> </w:t>
      </w:r>
      <w:del w:id="590" w:author="Лариса Александровна Бережная" w:date="2019-02-05T15:12:00Z">
        <w:r w:rsidRPr="00AC7AA2" w:rsidDel="00182149">
          <w:rPr>
            <w:sz w:val="28"/>
            <w:szCs w:val="28"/>
            <w:rPrChange w:id="591" w:author="Лариса Александровна Бережная" w:date="2019-03-11T13:06:00Z">
              <w:rPr>
                <w:sz w:val="28"/>
                <w:szCs w:val="28"/>
              </w:rPr>
            </w:rPrChange>
          </w:rPr>
          <w:delText xml:space="preserve">          </w:delText>
        </w:r>
      </w:del>
      <w:proofErr w:type="spellStart"/>
      <w:r w:rsidR="001001DD" w:rsidRPr="00AC7AA2">
        <w:rPr>
          <w:sz w:val="28"/>
          <w:szCs w:val="28"/>
          <w:rPrChange w:id="592" w:author="Лариса Александровна Бережная" w:date="2019-03-11T13:06:00Z">
            <w:rPr>
              <w:sz w:val="28"/>
              <w:szCs w:val="28"/>
            </w:rPr>
          </w:rPrChange>
        </w:rPr>
        <w:t>Н</w:t>
      </w:r>
      <w:r w:rsidRPr="00AC7AA2">
        <w:rPr>
          <w:sz w:val="28"/>
          <w:szCs w:val="28"/>
          <w:rPrChange w:id="593" w:author="Лариса Александровна Бережная" w:date="2019-03-11T13:06:00Z">
            <w:rPr>
              <w:sz w:val="28"/>
              <w:szCs w:val="28"/>
            </w:rPr>
          </w:rPrChange>
        </w:rPr>
        <w:t>Бл</w:t>
      </w:r>
      <w:proofErr w:type="spellEnd"/>
      <w:r w:rsidRPr="00AC7AA2">
        <w:rPr>
          <w:sz w:val="28"/>
          <w:szCs w:val="28"/>
          <w:rPrChange w:id="594" w:author="Лариса Александровна Бережная" w:date="2019-03-11T13:06:00Z">
            <w:rPr>
              <w:sz w:val="28"/>
              <w:szCs w:val="28"/>
            </w:rPr>
          </w:rPrChange>
        </w:rPr>
        <w:t> </w:t>
      </w:r>
      <w:r w:rsidR="001001DD" w:rsidRPr="00AC7AA2">
        <w:rPr>
          <w:sz w:val="28"/>
          <w:szCs w:val="28"/>
          <w:rPrChange w:id="595" w:author="Лариса Александровна Бережная" w:date="2019-03-11T13:06:00Z">
            <w:rPr>
              <w:sz w:val="28"/>
              <w:szCs w:val="28"/>
            </w:rPr>
          </w:rPrChange>
        </w:rPr>
        <w:t>-</w:t>
      </w:r>
      <w:r w:rsidRPr="00AC7AA2">
        <w:rPr>
          <w:sz w:val="28"/>
          <w:szCs w:val="28"/>
          <w:rPrChange w:id="596" w:author="Лариса Александровна Бережная" w:date="2019-03-11T13:06:00Z">
            <w:rPr>
              <w:sz w:val="28"/>
              <w:szCs w:val="28"/>
            </w:rPr>
          </w:rPrChange>
        </w:rPr>
        <w:t> </w:t>
      </w:r>
      <w:r w:rsidR="001001DD" w:rsidRPr="00AC7AA2">
        <w:rPr>
          <w:sz w:val="28"/>
          <w:szCs w:val="28"/>
          <w:rPrChange w:id="597" w:author="Лариса Александровна Бережная" w:date="2019-03-11T13:06:00Z">
            <w:rPr>
              <w:sz w:val="28"/>
              <w:szCs w:val="28"/>
            </w:rPr>
          </w:rPrChange>
        </w:rPr>
        <w:t xml:space="preserve">размер </w:t>
      </w:r>
      <w:r w:rsidRPr="00AC7AA2">
        <w:rPr>
          <w:sz w:val="28"/>
          <w:szCs w:val="28"/>
          <w:rPrChange w:id="598" w:author="Лариса Александровна Бережная" w:date="2019-03-11T13:06:00Z">
            <w:rPr>
              <w:sz w:val="28"/>
              <w:szCs w:val="28"/>
            </w:rPr>
          </w:rPrChange>
        </w:rPr>
        <w:t xml:space="preserve">налогооблагаемой </w:t>
      </w:r>
      <w:r w:rsidR="001001DD" w:rsidRPr="00AC7AA2">
        <w:rPr>
          <w:sz w:val="28"/>
          <w:szCs w:val="28"/>
          <w:rPrChange w:id="599" w:author="Лариса Александровна Бережная" w:date="2019-03-11T13:06:00Z">
            <w:rPr>
              <w:sz w:val="28"/>
              <w:szCs w:val="28"/>
            </w:rPr>
          </w:rPrChange>
        </w:rPr>
        <w:t xml:space="preserve">базы, на которую распространяется </w:t>
      </w:r>
      <w:r w:rsidRPr="00AC7AA2">
        <w:rPr>
          <w:sz w:val="28"/>
          <w:szCs w:val="28"/>
          <w:rPrChange w:id="600" w:author="Лариса Александровна Бережная" w:date="2019-03-11T13:06:00Z">
            <w:rPr>
              <w:sz w:val="28"/>
              <w:szCs w:val="28"/>
            </w:rPr>
          </w:rPrChange>
        </w:rPr>
        <w:t>д</w:t>
      </w:r>
      <w:r w:rsidR="001001DD" w:rsidRPr="00AC7AA2">
        <w:rPr>
          <w:sz w:val="28"/>
          <w:szCs w:val="28"/>
          <w:rPrChange w:id="601" w:author="Лариса Александровна Бережная" w:date="2019-03-11T13:06:00Z">
            <w:rPr>
              <w:sz w:val="28"/>
              <w:szCs w:val="28"/>
            </w:rPr>
          </w:rPrChange>
        </w:rPr>
        <w:t>ействие льготной</w:t>
      </w:r>
      <w:r w:rsidRPr="00AC7AA2">
        <w:rPr>
          <w:sz w:val="28"/>
          <w:szCs w:val="28"/>
          <w:rPrChange w:id="602" w:author="Лариса Александровна Бережная" w:date="2019-03-11T13:06:00Z">
            <w:rPr>
              <w:sz w:val="28"/>
              <w:szCs w:val="28"/>
            </w:rPr>
          </w:rPrChange>
        </w:rPr>
        <w:t xml:space="preserve"> налоговой </w:t>
      </w:r>
      <w:r w:rsidR="001001DD" w:rsidRPr="00AC7AA2">
        <w:rPr>
          <w:sz w:val="28"/>
          <w:szCs w:val="28"/>
          <w:rPrChange w:id="603" w:author="Лариса Александровна Бережная" w:date="2019-03-11T13:06:00Z">
            <w:rPr>
              <w:sz w:val="28"/>
              <w:szCs w:val="28"/>
            </w:rPr>
          </w:rPrChange>
        </w:rPr>
        <w:t>ставки;</w:t>
      </w:r>
    </w:p>
    <w:p w:rsidR="00C7001F" w:rsidRPr="00AC7AA2" w:rsidRDefault="00C7001F" w:rsidP="00182149">
      <w:pPr>
        <w:pStyle w:val="a7"/>
        <w:tabs>
          <w:tab w:val="left" w:pos="1276"/>
        </w:tabs>
        <w:spacing w:before="0" w:beforeAutospacing="0" w:after="0" w:afterAutospacing="0"/>
        <w:ind w:left="1701" w:hanging="850"/>
        <w:jc w:val="both"/>
        <w:rPr>
          <w:sz w:val="28"/>
          <w:szCs w:val="28"/>
          <w:rPrChange w:id="604" w:author="Лариса Александровна Бережная" w:date="2019-03-11T13:06:00Z">
            <w:rPr>
              <w:sz w:val="28"/>
              <w:szCs w:val="28"/>
            </w:rPr>
          </w:rPrChange>
        </w:rPr>
      </w:pPr>
      <w:r w:rsidRPr="00AC7AA2">
        <w:rPr>
          <w:sz w:val="28"/>
          <w:szCs w:val="28"/>
          <w:rPrChange w:id="605" w:author="Лариса Александровна Бережная" w:date="2019-03-11T13:06:00Z">
            <w:rPr>
              <w:sz w:val="28"/>
              <w:szCs w:val="28"/>
            </w:rPr>
          </w:rPrChange>
        </w:rPr>
        <w:t xml:space="preserve"> </w:t>
      </w:r>
      <w:del w:id="606" w:author="Лариса Александровна Бережная" w:date="2019-02-05T15:12:00Z">
        <w:r w:rsidRPr="00AC7AA2" w:rsidDel="00182149">
          <w:rPr>
            <w:sz w:val="28"/>
            <w:szCs w:val="28"/>
            <w:rPrChange w:id="607" w:author="Лариса Александровна Бережная" w:date="2019-03-11T13:06:00Z">
              <w:rPr>
                <w:sz w:val="28"/>
                <w:szCs w:val="28"/>
              </w:rPr>
            </w:rPrChange>
          </w:rPr>
          <w:delText xml:space="preserve">         </w:delText>
        </w:r>
        <w:r w:rsidR="00E91D75" w:rsidRPr="00AC7AA2" w:rsidDel="00182149">
          <w:rPr>
            <w:sz w:val="28"/>
            <w:szCs w:val="28"/>
            <w:rPrChange w:id="608" w:author="Лариса Александровна Бережная" w:date="2019-03-11T13:06:00Z">
              <w:rPr>
                <w:sz w:val="28"/>
                <w:szCs w:val="28"/>
              </w:rPr>
            </w:rPrChange>
          </w:rPr>
          <w:delText xml:space="preserve">              </w:delText>
        </w:r>
      </w:del>
      <w:proofErr w:type="spellStart"/>
      <w:r w:rsidR="001001DD" w:rsidRPr="00AC7AA2">
        <w:rPr>
          <w:sz w:val="28"/>
          <w:szCs w:val="28"/>
          <w:rPrChange w:id="609" w:author="Лариса Александровна Бережная" w:date="2019-03-11T13:06:00Z">
            <w:rPr>
              <w:sz w:val="28"/>
              <w:szCs w:val="28"/>
            </w:rPr>
          </w:rPrChange>
        </w:rPr>
        <w:t>НСб</w:t>
      </w:r>
      <w:proofErr w:type="spellEnd"/>
      <w:r w:rsidR="00E91D75" w:rsidRPr="00AC7AA2">
        <w:rPr>
          <w:sz w:val="28"/>
          <w:szCs w:val="28"/>
          <w:rPrChange w:id="610" w:author="Лариса Александровна Бережная" w:date="2019-03-11T13:06:00Z">
            <w:rPr>
              <w:sz w:val="28"/>
              <w:szCs w:val="28"/>
            </w:rPr>
          </w:rPrChange>
        </w:rPr>
        <w:t> </w:t>
      </w:r>
      <w:r w:rsidR="001001DD" w:rsidRPr="00AC7AA2">
        <w:rPr>
          <w:sz w:val="28"/>
          <w:szCs w:val="28"/>
          <w:rPrChange w:id="611" w:author="Лариса Александровна Бережная" w:date="2019-03-11T13:06:00Z">
            <w:rPr>
              <w:sz w:val="28"/>
              <w:szCs w:val="28"/>
            </w:rPr>
          </w:rPrChange>
        </w:rPr>
        <w:t>-</w:t>
      </w:r>
      <w:r w:rsidR="00E91D75" w:rsidRPr="00AC7AA2">
        <w:rPr>
          <w:sz w:val="28"/>
          <w:szCs w:val="28"/>
          <w:rPrChange w:id="612" w:author="Лариса Александровна Бережная" w:date="2019-03-11T13:06:00Z">
            <w:rPr>
              <w:sz w:val="28"/>
              <w:szCs w:val="28"/>
            </w:rPr>
          </w:rPrChange>
        </w:rPr>
        <w:t> </w:t>
      </w:r>
      <w:r w:rsidR="001001DD" w:rsidRPr="00AC7AA2">
        <w:rPr>
          <w:sz w:val="28"/>
          <w:szCs w:val="28"/>
          <w:rPrChange w:id="613" w:author="Лариса Александровна Бережная" w:date="2019-03-11T13:06:00Z">
            <w:rPr>
              <w:sz w:val="28"/>
              <w:szCs w:val="28"/>
            </w:rPr>
          </w:rPrChange>
        </w:rPr>
        <w:t xml:space="preserve">действующая (предполагаемая) в период предоставления льгот </w:t>
      </w:r>
      <w:del w:id="614" w:author="Лариса Александровна Бережная" w:date="2019-02-05T15:12:00Z">
        <w:r w:rsidRPr="00AC7AA2" w:rsidDel="00182149">
          <w:rPr>
            <w:sz w:val="28"/>
            <w:szCs w:val="28"/>
            <w:rPrChange w:id="615" w:author="Лариса Александровна Бережная" w:date="2019-03-11T13:06:00Z">
              <w:rPr>
                <w:sz w:val="28"/>
                <w:szCs w:val="28"/>
              </w:rPr>
            </w:rPrChange>
          </w:rPr>
          <w:delText xml:space="preserve"> </w:delText>
        </w:r>
      </w:del>
      <w:r w:rsidR="001001DD" w:rsidRPr="00AC7AA2">
        <w:rPr>
          <w:sz w:val="28"/>
          <w:szCs w:val="28"/>
          <w:rPrChange w:id="616" w:author="Лариса Александровна Бережная" w:date="2019-03-11T13:06:00Z">
            <w:rPr>
              <w:sz w:val="28"/>
              <w:szCs w:val="28"/>
            </w:rPr>
          </w:rPrChange>
        </w:rPr>
        <w:t xml:space="preserve">базовая </w:t>
      </w:r>
      <w:r w:rsidR="00E91D75" w:rsidRPr="00AC7AA2">
        <w:rPr>
          <w:sz w:val="28"/>
          <w:szCs w:val="28"/>
          <w:rPrChange w:id="617" w:author="Лариса Александровна Бережная" w:date="2019-03-11T13:06:00Z">
            <w:rPr>
              <w:sz w:val="28"/>
              <w:szCs w:val="28"/>
            </w:rPr>
          </w:rPrChange>
        </w:rPr>
        <w:t xml:space="preserve">налоговая </w:t>
      </w:r>
      <w:r w:rsidR="001001DD" w:rsidRPr="00AC7AA2">
        <w:rPr>
          <w:sz w:val="28"/>
          <w:szCs w:val="28"/>
          <w:rPrChange w:id="618" w:author="Лариса Александровна Бережная" w:date="2019-03-11T13:06:00Z">
            <w:rPr>
              <w:sz w:val="28"/>
              <w:szCs w:val="28"/>
            </w:rPr>
          </w:rPrChange>
        </w:rPr>
        <w:t>ставка;</w:t>
      </w:r>
    </w:p>
    <w:p w:rsidR="00C7001F" w:rsidRPr="00AC7AA2" w:rsidRDefault="00C7001F" w:rsidP="00182149">
      <w:pPr>
        <w:pStyle w:val="a7"/>
        <w:tabs>
          <w:tab w:val="left" w:pos="1276"/>
        </w:tabs>
        <w:spacing w:before="0" w:beforeAutospacing="0" w:after="0" w:afterAutospacing="0"/>
        <w:ind w:hanging="1276"/>
        <w:jc w:val="both"/>
        <w:rPr>
          <w:sz w:val="28"/>
          <w:szCs w:val="28"/>
          <w:rPrChange w:id="619" w:author="Лариса Александровна Бережная" w:date="2019-03-11T13:06:00Z">
            <w:rPr>
              <w:sz w:val="28"/>
              <w:szCs w:val="28"/>
            </w:rPr>
          </w:rPrChange>
        </w:rPr>
      </w:pPr>
      <w:r w:rsidRPr="00AC7AA2">
        <w:rPr>
          <w:sz w:val="28"/>
          <w:szCs w:val="28"/>
          <w:rPrChange w:id="620" w:author="Лариса Александровна Бережная" w:date="2019-03-11T13:06:00Z">
            <w:rPr>
              <w:sz w:val="28"/>
              <w:szCs w:val="28"/>
            </w:rPr>
          </w:rPrChange>
        </w:rPr>
        <w:t xml:space="preserve">        </w:t>
      </w:r>
      <w:r w:rsidR="00E91D75" w:rsidRPr="00AC7AA2">
        <w:rPr>
          <w:sz w:val="28"/>
          <w:szCs w:val="28"/>
          <w:rPrChange w:id="621" w:author="Лариса Александровна Бережная" w:date="2019-03-11T13:06:00Z">
            <w:rPr>
              <w:sz w:val="28"/>
              <w:szCs w:val="28"/>
            </w:rPr>
          </w:rPrChange>
        </w:rPr>
        <w:t xml:space="preserve">    </w:t>
      </w:r>
      <w:ins w:id="622" w:author="Лариса Александровна Бережная" w:date="2019-02-05T15:12:00Z">
        <w:r w:rsidR="00182149" w:rsidRPr="00AC7AA2">
          <w:rPr>
            <w:sz w:val="28"/>
            <w:szCs w:val="28"/>
            <w:rPrChange w:id="623" w:author="Лариса Александровна Бережная" w:date="2019-03-11T13:06:00Z">
              <w:rPr>
                <w:sz w:val="28"/>
                <w:szCs w:val="28"/>
              </w:rPr>
            </w:rPrChange>
          </w:rPr>
          <w:t xml:space="preserve">                    </w:t>
        </w:r>
      </w:ins>
      <w:proofErr w:type="spellStart"/>
      <w:r w:rsidR="001001DD" w:rsidRPr="00AC7AA2">
        <w:rPr>
          <w:sz w:val="28"/>
          <w:szCs w:val="28"/>
          <w:rPrChange w:id="624" w:author="Лариса Александровна Бережная" w:date="2019-03-11T13:06:00Z">
            <w:rPr>
              <w:sz w:val="28"/>
              <w:szCs w:val="28"/>
            </w:rPr>
          </w:rPrChange>
        </w:rPr>
        <w:t>НСл</w:t>
      </w:r>
      <w:proofErr w:type="spellEnd"/>
      <w:r w:rsidR="001001DD" w:rsidRPr="00AC7AA2">
        <w:rPr>
          <w:sz w:val="28"/>
          <w:szCs w:val="28"/>
          <w:rPrChange w:id="625" w:author="Лариса Александровна Бережная" w:date="2019-03-11T13:06:00Z">
            <w:rPr>
              <w:sz w:val="28"/>
              <w:szCs w:val="28"/>
            </w:rPr>
          </w:rPrChange>
        </w:rPr>
        <w:t xml:space="preserve"> - льготная </w:t>
      </w:r>
      <w:r w:rsidR="00E91D75" w:rsidRPr="00AC7AA2">
        <w:rPr>
          <w:sz w:val="28"/>
          <w:szCs w:val="28"/>
          <w:rPrChange w:id="626" w:author="Лариса Александровна Бережная" w:date="2019-03-11T13:06:00Z">
            <w:rPr>
              <w:sz w:val="28"/>
              <w:szCs w:val="28"/>
            </w:rPr>
          </w:rPrChange>
        </w:rPr>
        <w:t xml:space="preserve">налоговая </w:t>
      </w:r>
      <w:r w:rsidR="001001DD" w:rsidRPr="00AC7AA2">
        <w:rPr>
          <w:sz w:val="28"/>
          <w:szCs w:val="28"/>
          <w:rPrChange w:id="627" w:author="Лариса Александровна Бережная" w:date="2019-03-11T13:06:00Z">
            <w:rPr>
              <w:sz w:val="28"/>
              <w:szCs w:val="28"/>
            </w:rPr>
          </w:rPrChange>
        </w:rPr>
        <w:t>ставка.</w:t>
      </w:r>
    </w:p>
    <w:p w:rsidR="00C7001F" w:rsidRPr="00AC7AA2" w:rsidRDefault="001001DD" w:rsidP="00C7001F">
      <w:pPr>
        <w:pStyle w:val="a7"/>
        <w:tabs>
          <w:tab w:val="left" w:pos="1276"/>
        </w:tabs>
        <w:spacing w:before="0" w:beforeAutospacing="0" w:after="0" w:afterAutospacing="0"/>
        <w:ind w:firstLine="709"/>
        <w:jc w:val="both"/>
        <w:rPr>
          <w:sz w:val="28"/>
          <w:szCs w:val="28"/>
          <w:rPrChange w:id="628" w:author="Лариса Александровна Бережная" w:date="2019-03-11T13:06:00Z">
            <w:rPr>
              <w:sz w:val="28"/>
              <w:szCs w:val="28"/>
            </w:rPr>
          </w:rPrChange>
        </w:rPr>
      </w:pPr>
      <w:r w:rsidRPr="00AC7AA2">
        <w:rPr>
          <w:sz w:val="28"/>
          <w:szCs w:val="28"/>
          <w:rPrChange w:id="629" w:author="Лариса Александровна Бережная" w:date="2019-03-11T13:06:00Z">
            <w:rPr>
              <w:sz w:val="28"/>
              <w:szCs w:val="28"/>
            </w:rPr>
          </w:rPrChange>
        </w:rPr>
        <w:t xml:space="preserve">Сумма (размер) сокращения </w:t>
      </w:r>
      <w:r w:rsidR="004A41C1" w:rsidRPr="00AC7AA2">
        <w:rPr>
          <w:sz w:val="28"/>
          <w:szCs w:val="28"/>
          <w:rPrChange w:id="630" w:author="Лариса Александровна Бережная" w:date="2019-03-11T13:06:00Z">
            <w:rPr>
              <w:sz w:val="28"/>
              <w:szCs w:val="28"/>
            </w:rPr>
          </w:rPrChange>
        </w:rPr>
        <w:t xml:space="preserve">налогооблагаемой </w:t>
      </w:r>
      <w:r w:rsidRPr="00AC7AA2">
        <w:rPr>
          <w:sz w:val="28"/>
          <w:szCs w:val="28"/>
          <w:rPrChange w:id="631" w:author="Лариса Александровна Бережная" w:date="2019-03-11T13:06:00Z">
            <w:rPr>
              <w:sz w:val="28"/>
              <w:szCs w:val="28"/>
            </w:rPr>
          </w:rPrChange>
        </w:rPr>
        <w:t>базы по причине предоставления льгот (</w:t>
      </w:r>
      <w:proofErr w:type="spellStart"/>
      <w:r w:rsidR="006D60BF" w:rsidRPr="00AC7AA2">
        <w:rPr>
          <w:sz w:val="28"/>
          <w:szCs w:val="28"/>
          <w:rPrChange w:id="632" w:author="Лариса Александровна Бережная" w:date="2019-03-11T13:06:00Z">
            <w:rPr>
              <w:sz w:val="28"/>
              <w:szCs w:val="28"/>
            </w:rPr>
          </w:rPrChange>
        </w:rPr>
        <w:t>НБл</w:t>
      </w:r>
      <w:proofErr w:type="spellEnd"/>
      <w:r w:rsidRPr="00AC7AA2">
        <w:rPr>
          <w:sz w:val="28"/>
          <w:szCs w:val="28"/>
          <w:rPrChange w:id="633" w:author="Лариса Александровна Бережная" w:date="2019-03-11T13:06:00Z">
            <w:rPr>
              <w:sz w:val="28"/>
              <w:szCs w:val="28"/>
            </w:rPr>
          </w:rPrChange>
        </w:rPr>
        <w:t>) представля</w:t>
      </w:r>
      <w:r w:rsidR="004A41C1" w:rsidRPr="00AC7AA2">
        <w:rPr>
          <w:sz w:val="28"/>
          <w:szCs w:val="28"/>
          <w:rPrChange w:id="634" w:author="Лариса Александровна Бережная" w:date="2019-03-11T13:06:00Z">
            <w:rPr>
              <w:sz w:val="28"/>
              <w:szCs w:val="28"/>
            </w:rPr>
          </w:rPrChange>
        </w:rPr>
        <w:t>ет</w:t>
      </w:r>
      <w:r w:rsidRPr="00AC7AA2">
        <w:rPr>
          <w:sz w:val="28"/>
          <w:szCs w:val="28"/>
          <w:rPrChange w:id="635" w:author="Лариса Александровна Бережная" w:date="2019-03-11T13:06:00Z">
            <w:rPr>
              <w:sz w:val="28"/>
              <w:szCs w:val="28"/>
            </w:rPr>
          </w:rPrChange>
        </w:rPr>
        <w:t xml:space="preserve"> собой:</w:t>
      </w:r>
    </w:p>
    <w:p w:rsidR="009719B4" w:rsidRPr="00AC7AA2" w:rsidRDefault="001001DD" w:rsidP="00C7001F">
      <w:pPr>
        <w:pStyle w:val="a7"/>
        <w:tabs>
          <w:tab w:val="left" w:pos="1276"/>
        </w:tabs>
        <w:spacing w:before="0" w:beforeAutospacing="0" w:after="0" w:afterAutospacing="0"/>
        <w:ind w:firstLine="709"/>
        <w:jc w:val="both"/>
        <w:rPr>
          <w:ins w:id="636" w:author="Лариса Александровна Бережная" w:date="2019-02-05T15:19:00Z"/>
          <w:sz w:val="28"/>
          <w:szCs w:val="28"/>
          <w:rPrChange w:id="637" w:author="Лариса Александровна Бережная" w:date="2019-03-11T13:06:00Z">
            <w:rPr>
              <w:ins w:id="638" w:author="Лариса Александровна Бережная" w:date="2019-02-05T15:19:00Z"/>
              <w:sz w:val="28"/>
              <w:szCs w:val="28"/>
            </w:rPr>
          </w:rPrChange>
        </w:rPr>
      </w:pPr>
      <w:r w:rsidRPr="00AC7AA2">
        <w:rPr>
          <w:sz w:val="28"/>
          <w:szCs w:val="28"/>
          <w:rPrChange w:id="639" w:author="Лариса Александровна Бережная" w:date="2019-03-11T13:06:00Z">
            <w:rPr>
              <w:sz w:val="28"/>
              <w:szCs w:val="28"/>
            </w:rPr>
          </w:rPrChange>
        </w:rPr>
        <w:t xml:space="preserve">а) по земельному налогу </w:t>
      </w:r>
      <w:del w:id="640" w:author="Лариса Александровна Бережная" w:date="2019-02-05T15:13:00Z">
        <w:r w:rsidRPr="00AC7AA2" w:rsidDel="009719B4">
          <w:rPr>
            <w:sz w:val="28"/>
            <w:szCs w:val="28"/>
            <w:rPrChange w:id="641" w:author="Лариса Александровна Бережная" w:date="2019-03-11T13:06:00Z">
              <w:rPr>
                <w:sz w:val="28"/>
                <w:szCs w:val="28"/>
              </w:rPr>
            </w:rPrChange>
          </w:rPr>
          <w:delText>-</w:delText>
        </w:r>
      </w:del>
      <w:ins w:id="642" w:author="Лариса Александровна Бережная" w:date="2019-02-05T15:13:00Z">
        <w:r w:rsidR="009719B4" w:rsidRPr="00AC7AA2">
          <w:rPr>
            <w:sz w:val="28"/>
            <w:szCs w:val="28"/>
            <w:rPrChange w:id="643" w:author="Лариса Александровна Бережная" w:date="2019-03-11T13:06:00Z">
              <w:rPr>
                <w:sz w:val="28"/>
                <w:szCs w:val="28"/>
              </w:rPr>
            </w:rPrChange>
          </w:rPr>
          <w:t>–</w:t>
        </w:r>
      </w:ins>
      <w:r w:rsidRPr="00AC7AA2">
        <w:rPr>
          <w:sz w:val="28"/>
          <w:szCs w:val="28"/>
          <w:rPrChange w:id="644" w:author="Лариса Александровна Бережная" w:date="2019-03-11T13:06:00Z">
            <w:rPr>
              <w:sz w:val="28"/>
              <w:szCs w:val="28"/>
            </w:rPr>
          </w:rPrChange>
        </w:rPr>
        <w:t xml:space="preserve"> кадастровую</w:t>
      </w:r>
      <w:ins w:id="645" w:author="Лариса Александровна Бережная" w:date="2019-02-05T15:13:00Z">
        <w:r w:rsidR="009719B4" w:rsidRPr="00AC7AA2">
          <w:rPr>
            <w:sz w:val="28"/>
            <w:szCs w:val="28"/>
            <w:rPrChange w:id="646" w:author="Лариса Александровна Бережная" w:date="2019-03-11T13:06:00Z">
              <w:rPr>
                <w:sz w:val="28"/>
                <w:szCs w:val="28"/>
              </w:rPr>
            </w:rPrChange>
          </w:rPr>
          <w:t xml:space="preserve"> </w:t>
        </w:r>
      </w:ins>
      <w:del w:id="647" w:author="Лариса Александровна Бережная" w:date="2019-02-05T15:13:00Z">
        <w:r w:rsidRPr="00AC7AA2" w:rsidDel="009719B4">
          <w:rPr>
            <w:sz w:val="28"/>
            <w:szCs w:val="28"/>
            <w:rPrChange w:id="648" w:author="Лариса Александровна Бережная" w:date="2019-03-11T13:06:00Z">
              <w:rPr>
                <w:sz w:val="28"/>
                <w:szCs w:val="28"/>
              </w:rPr>
            </w:rPrChange>
          </w:rPr>
          <w:delText xml:space="preserve"> </w:delText>
        </w:r>
      </w:del>
      <w:r w:rsidRPr="00AC7AA2">
        <w:rPr>
          <w:sz w:val="28"/>
          <w:szCs w:val="28"/>
          <w:rPrChange w:id="649" w:author="Лариса Александровна Бережная" w:date="2019-03-11T13:06:00Z">
            <w:rPr>
              <w:sz w:val="28"/>
              <w:szCs w:val="28"/>
            </w:rPr>
          </w:rPrChange>
        </w:rPr>
        <w:t>стоимость земельных участков, ос</w:t>
      </w:r>
      <w:r w:rsidR="004A41C1" w:rsidRPr="00AC7AA2">
        <w:rPr>
          <w:sz w:val="28"/>
          <w:szCs w:val="28"/>
          <w:rPrChange w:id="650" w:author="Лариса Александровна Бережная" w:date="2019-03-11T13:06:00Z">
            <w:rPr>
              <w:sz w:val="28"/>
              <w:szCs w:val="28"/>
            </w:rPr>
          </w:rPrChange>
        </w:rPr>
        <w:t>вобождаемых от налогообложения или</w:t>
      </w:r>
      <w:r w:rsidRPr="00AC7AA2">
        <w:rPr>
          <w:sz w:val="28"/>
          <w:szCs w:val="28"/>
          <w:rPrChange w:id="651" w:author="Лариса Александровна Бережная" w:date="2019-03-11T13:06:00Z">
            <w:rPr>
              <w:sz w:val="28"/>
              <w:szCs w:val="28"/>
            </w:rPr>
          </w:rPrChange>
        </w:rPr>
        <w:t xml:space="preserve"> облагаемых по более низкой налоговой ставке;</w:t>
      </w:r>
      <w:r w:rsidRPr="00AC7AA2">
        <w:rPr>
          <w:sz w:val="28"/>
          <w:szCs w:val="28"/>
          <w:rPrChange w:id="652" w:author="Лариса Александровна Бережная" w:date="2019-03-11T13:06:00Z">
            <w:rPr>
              <w:sz w:val="28"/>
              <w:szCs w:val="28"/>
            </w:rPr>
          </w:rPrChange>
        </w:rPr>
        <w:br/>
      </w:r>
      <w:r w:rsidR="00C7001F" w:rsidRPr="00AC7AA2">
        <w:rPr>
          <w:sz w:val="28"/>
          <w:szCs w:val="28"/>
          <w:rPrChange w:id="653" w:author="Лариса Александровна Бережная" w:date="2019-03-11T13:06:00Z">
            <w:rPr>
              <w:sz w:val="28"/>
              <w:szCs w:val="28"/>
            </w:rPr>
          </w:rPrChange>
        </w:rPr>
        <w:t xml:space="preserve">           </w:t>
      </w:r>
      <w:r w:rsidRPr="00AC7AA2">
        <w:rPr>
          <w:sz w:val="28"/>
          <w:szCs w:val="28"/>
          <w:rPrChange w:id="654" w:author="Лариса Александровна Бережная" w:date="2019-03-11T13:06:00Z">
            <w:rPr>
              <w:sz w:val="28"/>
              <w:szCs w:val="28"/>
            </w:rPr>
          </w:rPrChange>
        </w:rPr>
        <w:t xml:space="preserve">б) по налогу на имущество физических лиц </w:t>
      </w:r>
      <w:del w:id="655" w:author="Лариса Александровна Бережная" w:date="2019-02-05T15:13:00Z">
        <w:r w:rsidRPr="00AC7AA2" w:rsidDel="009719B4">
          <w:rPr>
            <w:sz w:val="28"/>
            <w:szCs w:val="28"/>
            <w:rPrChange w:id="656" w:author="Лариса Александровна Бережная" w:date="2019-03-11T13:06:00Z">
              <w:rPr>
                <w:sz w:val="28"/>
                <w:szCs w:val="28"/>
              </w:rPr>
            </w:rPrChange>
          </w:rPr>
          <w:delText>-</w:delText>
        </w:r>
      </w:del>
      <w:ins w:id="657" w:author="Лариса Александровна Бережная" w:date="2019-02-05T15:13:00Z">
        <w:r w:rsidR="009719B4" w:rsidRPr="00AC7AA2">
          <w:rPr>
            <w:sz w:val="28"/>
            <w:szCs w:val="28"/>
            <w:rPrChange w:id="658" w:author="Лариса Александровна Бережная" w:date="2019-03-11T13:06:00Z">
              <w:rPr>
                <w:sz w:val="28"/>
                <w:szCs w:val="28"/>
              </w:rPr>
            </w:rPrChange>
          </w:rPr>
          <w:t>–</w:t>
        </w:r>
      </w:ins>
      <w:r w:rsidRPr="00AC7AA2">
        <w:rPr>
          <w:sz w:val="28"/>
          <w:szCs w:val="28"/>
          <w:rPrChange w:id="659" w:author="Лариса Александровна Бережная" w:date="2019-03-11T13:06:00Z">
            <w:rPr>
              <w:sz w:val="28"/>
              <w:szCs w:val="28"/>
            </w:rPr>
          </w:rPrChange>
        </w:rPr>
        <w:t xml:space="preserve"> </w:t>
      </w:r>
      <w:r w:rsidR="000B3D6C" w:rsidRPr="00AC7AA2">
        <w:rPr>
          <w:sz w:val="28"/>
          <w:szCs w:val="28"/>
          <w:rPrChange w:id="660" w:author="Лариса Александровна Бережная" w:date="2019-03-11T13:06:00Z">
            <w:rPr>
              <w:sz w:val="28"/>
              <w:szCs w:val="28"/>
            </w:rPr>
          </w:rPrChange>
        </w:rPr>
        <w:t>кадастровую</w:t>
      </w:r>
      <w:ins w:id="661" w:author="Лариса Александровна Бережная" w:date="2019-02-05T15:13:00Z">
        <w:r w:rsidR="009719B4" w:rsidRPr="00AC7AA2">
          <w:rPr>
            <w:sz w:val="28"/>
            <w:szCs w:val="28"/>
            <w:rPrChange w:id="662" w:author="Лариса Александровна Бережная" w:date="2019-03-11T13:06:00Z">
              <w:rPr>
                <w:sz w:val="28"/>
                <w:szCs w:val="28"/>
              </w:rPr>
            </w:rPrChange>
          </w:rPr>
          <w:t xml:space="preserve"> </w:t>
        </w:r>
      </w:ins>
      <w:del w:id="663" w:author="Лариса Александровна Бережная" w:date="2019-02-05T15:13:00Z">
        <w:r w:rsidR="000B3D6C" w:rsidRPr="00AC7AA2" w:rsidDel="009719B4">
          <w:rPr>
            <w:sz w:val="28"/>
            <w:szCs w:val="28"/>
            <w:rPrChange w:id="664" w:author="Лариса Александровна Бережная" w:date="2019-03-11T13:06:00Z">
              <w:rPr>
                <w:sz w:val="28"/>
                <w:szCs w:val="28"/>
              </w:rPr>
            </w:rPrChange>
          </w:rPr>
          <w:delText xml:space="preserve"> </w:delText>
        </w:r>
      </w:del>
      <w:r w:rsidR="000B3D6C" w:rsidRPr="00AC7AA2">
        <w:rPr>
          <w:sz w:val="28"/>
          <w:szCs w:val="28"/>
          <w:rPrChange w:id="665" w:author="Лариса Александровна Бережная" w:date="2019-03-11T13:06:00Z">
            <w:rPr>
              <w:sz w:val="28"/>
              <w:szCs w:val="28"/>
            </w:rPr>
          </w:rPrChange>
        </w:rPr>
        <w:t>стоимость объектов</w:t>
      </w:r>
      <w:r w:rsidRPr="00AC7AA2">
        <w:rPr>
          <w:sz w:val="28"/>
          <w:szCs w:val="28"/>
          <w:rPrChange w:id="666" w:author="Лариса Александровна Бережная" w:date="2019-03-11T13:06:00Z">
            <w:rPr>
              <w:sz w:val="28"/>
              <w:szCs w:val="28"/>
            </w:rPr>
          </w:rPrChange>
        </w:rPr>
        <w:t>, освобождаемых от налогообложения или облагаемых п</w:t>
      </w:r>
      <w:r w:rsidR="007E50A4" w:rsidRPr="00AC7AA2">
        <w:rPr>
          <w:sz w:val="28"/>
          <w:szCs w:val="28"/>
          <w:rPrChange w:id="667" w:author="Лариса Александровна Бережная" w:date="2019-03-11T13:06:00Z">
            <w:rPr>
              <w:sz w:val="28"/>
              <w:szCs w:val="28"/>
            </w:rPr>
          </w:rPrChange>
        </w:rPr>
        <w:t>о более низкой налоговой ставке</w:t>
      </w:r>
      <w:ins w:id="668" w:author="Лариса Александровна Бережная" w:date="2019-02-05T15:19:00Z">
        <w:r w:rsidR="009719B4" w:rsidRPr="00AC7AA2">
          <w:rPr>
            <w:sz w:val="28"/>
            <w:szCs w:val="28"/>
            <w:rPrChange w:id="669" w:author="Лариса Александровна Бережная" w:date="2019-03-11T13:06:00Z">
              <w:rPr>
                <w:sz w:val="28"/>
                <w:szCs w:val="28"/>
              </w:rPr>
            </w:rPrChange>
          </w:rPr>
          <w:t>.</w:t>
        </w:r>
      </w:ins>
    </w:p>
    <w:p w:rsidR="00897855" w:rsidRPr="00AC7AA2" w:rsidRDefault="007E50A4" w:rsidP="00C7001F">
      <w:pPr>
        <w:pStyle w:val="a7"/>
        <w:tabs>
          <w:tab w:val="left" w:pos="1276"/>
        </w:tabs>
        <w:spacing w:before="0" w:beforeAutospacing="0" w:after="0" w:afterAutospacing="0"/>
        <w:ind w:firstLine="709"/>
        <w:jc w:val="both"/>
        <w:rPr>
          <w:sz w:val="8"/>
          <w:szCs w:val="8"/>
          <w:rPrChange w:id="670" w:author="Лариса Александровна Бережная" w:date="2019-03-11T13:06:00Z">
            <w:rPr>
              <w:sz w:val="28"/>
              <w:szCs w:val="28"/>
            </w:rPr>
          </w:rPrChange>
        </w:rPr>
      </w:pPr>
      <w:del w:id="671" w:author="Лариса Александровна Бережная" w:date="2019-02-05T15:19:00Z">
        <w:r w:rsidRPr="00AC7AA2" w:rsidDel="009719B4">
          <w:rPr>
            <w:sz w:val="8"/>
            <w:szCs w:val="8"/>
            <w:rPrChange w:id="672" w:author="Лариса Александровна Бережная" w:date="2019-03-11T13:06:00Z">
              <w:rPr>
                <w:sz w:val="28"/>
                <w:szCs w:val="28"/>
              </w:rPr>
            </w:rPrChange>
          </w:rPr>
          <w:delText>;</w:delText>
        </w:r>
      </w:del>
    </w:p>
    <w:p w:rsidR="00897855" w:rsidRPr="00AC7AA2" w:rsidRDefault="00897855" w:rsidP="008E4911">
      <w:pPr>
        <w:pStyle w:val="a7"/>
        <w:tabs>
          <w:tab w:val="left" w:pos="1276"/>
        </w:tabs>
        <w:spacing w:before="0" w:beforeAutospacing="0" w:after="0" w:afterAutospacing="0"/>
        <w:ind w:firstLine="709"/>
        <w:jc w:val="both"/>
        <w:rPr>
          <w:sz w:val="28"/>
          <w:szCs w:val="28"/>
          <w:rPrChange w:id="673" w:author="Лариса Александровна Бережная" w:date="2019-03-11T13:06:00Z">
            <w:rPr>
              <w:sz w:val="28"/>
              <w:szCs w:val="28"/>
            </w:rPr>
          </w:rPrChange>
        </w:rPr>
      </w:pPr>
      <w:r w:rsidRPr="00AC7AA2">
        <w:rPr>
          <w:sz w:val="28"/>
          <w:szCs w:val="28"/>
          <w:rPrChange w:id="674" w:author="Лариса Александровна Бережная" w:date="2019-03-11T13:06:00Z">
            <w:rPr>
              <w:sz w:val="28"/>
              <w:szCs w:val="28"/>
            </w:rPr>
          </w:rPrChange>
        </w:rPr>
        <w:t>3)</w:t>
      </w:r>
      <w:r w:rsidR="004A41C1" w:rsidRPr="00AC7AA2">
        <w:rPr>
          <w:sz w:val="28"/>
          <w:szCs w:val="28"/>
          <w:rPrChange w:id="675" w:author="Лариса Александровна Бережная" w:date="2019-03-11T13:06:00Z">
            <w:rPr>
              <w:sz w:val="28"/>
              <w:szCs w:val="28"/>
            </w:rPr>
          </w:rPrChange>
        </w:rPr>
        <w:t xml:space="preserve"> </w:t>
      </w:r>
      <w:ins w:id="676" w:author="Лариса Александровна Бережная" w:date="2019-02-05T15:20:00Z">
        <w:r w:rsidR="009719B4" w:rsidRPr="00AC7AA2">
          <w:rPr>
            <w:sz w:val="28"/>
            <w:szCs w:val="28"/>
            <w:rPrChange w:id="677" w:author="Лариса Александровна Бережная" w:date="2019-03-11T13:06:00Z">
              <w:rPr>
                <w:sz w:val="28"/>
                <w:szCs w:val="28"/>
              </w:rPr>
            </w:rPrChange>
          </w:rPr>
          <w:t>В</w:t>
        </w:r>
      </w:ins>
      <w:del w:id="678" w:author="Лариса Александровна Бережная" w:date="2019-02-05T15:20:00Z">
        <w:r w:rsidR="004A41C1" w:rsidRPr="00AC7AA2" w:rsidDel="009719B4">
          <w:rPr>
            <w:sz w:val="28"/>
            <w:szCs w:val="28"/>
            <w:rPrChange w:id="679" w:author="Лариса Александровна Бережная" w:date="2019-03-11T13:06:00Z">
              <w:rPr>
                <w:sz w:val="28"/>
                <w:szCs w:val="28"/>
              </w:rPr>
            </w:rPrChange>
          </w:rPr>
          <w:delText>в</w:delText>
        </w:r>
      </w:del>
      <w:r w:rsidR="004A41C1" w:rsidRPr="00AC7AA2">
        <w:rPr>
          <w:sz w:val="28"/>
          <w:szCs w:val="28"/>
          <w:rPrChange w:id="680" w:author="Лариса Александровна Бережная" w:date="2019-03-11T13:06:00Z">
            <w:rPr>
              <w:sz w:val="28"/>
              <w:szCs w:val="28"/>
            </w:rPr>
          </w:rPrChange>
        </w:rPr>
        <w:t xml:space="preserve"> случае применения понижающих коэффициентов для</w:t>
      </w:r>
      <w:r w:rsidRPr="00AC7AA2">
        <w:rPr>
          <w:sz w:val="28"/>
          <w:szCs w:val="28"/>
          <w:rPrChange w:id="681" w:author="Лариса Александровна Бережная" w:date="2019-03-11T13:06:00Z">
            <w:rPr>
              <w:sz w:val="28"/>
              <w:szCs w:val="28"/>
            </w:rPr>
          </w:rPrChange>
        </w:rPr>
        <w:t xml:space="preserve"> расчет</w:t>
      </w:r>
      <w:r w:rsidR="004A41C1" w:rsidRPr="00AC7AA2">
        <w:rPr>
          <w:sz w:val="28"/>
          <w:szCs w:val="28"/>
          <w:rPrChange w:id="682" w:author="Лариса Александровна Бережная" w:date="2019-03-11T13:06:00Z">
            <w:rPr>
              <w:sz w:val="28"/>
              <w:szCs w:val="28"/>
            </w:rPr>
          </w:rPrChange>
        </w:rPr>
        <w:t>а арендной платы:</w:t>
      </w:r>
    </w:p>
    <w:p w:rsidR="008E4911" w:rsidRPr="00AC7AA2" w:rsidRDefault="008E4911">
      <w:pPr>
        <w:autoSpaceDE w:val="0"/>
        <w:autoSpaceDN w:val="0"/>
        <w:adjustRightInd w:val="0"/>
        <w:spacing w:after="0" w:line="240" w:lineRule="auto"/>
        <w:jc w:val="center"/>
        <w:rPr>
          <w:rFonts w:ascii="Times New Roman" w:eastAsiaTheme="minorHAnsi" w:hAnsi="Times New Roman"/>
          <w:sz w:val="28"/>
          <w:szCs w:val="28"/>
          <w:rPrChange w:id="683" w:author="Лариса Александровна Бережная" w:date="2019-03-11T13:06:00Z">
            <w:rPr>
              <w:rFonts w:ascii="Times New Roman" w:eastAsiaTheme="minorHAnsi" w:hAnsi="Times New Roman"/>
              <w:sz w:val="28"/>
              <w:szCs w:val="28"/>
            </w:rPr>
          </w:rPrChange>
        </w:rPr>
        <w:pPrChange w:id="684" w:author="Лариса Александровна Бережная" w:date="2019-02-05T15:15:00Z">
          <w:pPr>
            <w:autoSpaceDE w:val="0"/>
            <w:autoSpaceDN w:val="0"/>
            <w:adjustRightInd w:val="0"/>
            <w:spacing w:after="0" w:line="240" w:lineRule="auto"/>
            <w:jc w:val="both"/>
          </w:pPr>
        </w:pPrChange>
      </w:pPr>
      <w:r w:rsidRPr="00AC7AA2">
        <w:rPr>
          <w:rFonts w:ascii="Times New Roman" w:eastAsiaTheme="minorHAnsi" w:hAnsi="Times New Roman"/>
          <w:i/>
          <w:sz w:val="28"/>
          <w:szCs w:val="28"/>
          <w:rPrChange w:id="685" w:author="Лариса Александровна Бережная" w:date="2019-03-11T13:06:00Z">
            <w:rPr>
              <w:rFonts w:ascii="Times New Roman" w:eastAsiaTheme="minorHAnsi" w:hAnsi="Times New Roman"/>
              <w:sz w:val="28"/>
              <w:szCs w:val="28"/>
            </w:rPr>
          </w:rPrChange>
        </w:rPr>
        <w:t>А = Ц *</w:t>
      </w:r>
      <w:r w:rsidR="00E86528" w:rsidRPr="00AC7AA2">
        <w:rPr>
          <w:rFonts w:ascii="Times New Roman" w:eastAsiaTheme="minorHAnsi" w:hAnsi="Times New Roman"/>
          <w:i/>
          <w:sz w:val="28"/>
          <w:szCs w:val="28"/>
          <w:rPrChange w:id="686" w:author="Лариса Александровна Бережная" w:date="2019-03-11T13:06:00Z">
            <w:rPr>
              <w:rFonts w:ascii="Times New Roman" w:eastAsiaTheme="minorHAnsi" w:hAnsi="Times New Roman"/>
              <w:sz w:val="28"/>
              <w:szCs w:val="28"/>
            </w:rPr>
          </w:rPrChange>
        </w:rPr>
        <w:t xml:space="preserve"> </w:t>
      </w:r>
      <w:r w:rsidRPr="00AC7AA2">
        <w:rPr>
          <w:rFonts w:ascii="Times New Roman" w:eastAsiaTheme="minorHAnsi" w:hAnsi="Times New Roman"/>
          <w:i/>
          <w:sz w:val="28"/>
          <w:szCs w:val="28"/>
          <w:rPrChange w:id="687" w:author="Лариса Александровна Бережная" w:date="2019-03-11T13:06:00Z">
            <w:rPr>
              <w:rFonts w:ascii="Times New Roman" w:eastAsiaTheme="minorHAnsi" w:hAnsi="Times New Roman"/>
              <w:sz w:val="28"/>
              <w:szCs w:val="28"/>
            </w:rPr>
          </w:rPrChange>
        </w:rPr>
        <w:sym w:font="Symbol" w:char="F044"/>
      </w:r>
      <w:r w:rsidR="00E86528" w:rsidRPr="00AC7AA2">
        <w:rPr>
          <w:rFonts w:ascii="Times New Roman" w:eastAsiaTheme="minorHAnsi" w:hAnsi="Times New Roman"/>
          <w:i/>
          <w:sz w:val="28"/>
          <w:szCs w:val="28"/>
          <w:rPrChange w:id="688" w:author="Лариса Александровна Бережная" w:date="2019-03-11T13:06:00Z">
            <w:rPr>
              <w:rFonts w:ascii="Times New Roman" w:eastAsiaTheme="minorHAnsi" w:hAnsi="Times New Roman"/>
              <w:sz w:val="28"/>
              <w:szCs w:val="28"/>
            </w:rPr>
          </w:rPrChange>
        </w:rPr>
        <w:t xml:space="preserve">Кд  </w:t>
      </w:r>
      <w:r w:rsidRPr="00AC7AA2">
        <w:rPr>
          <w:rFonts w:ascii="Times New Roman" w:eastAsiaTheme="minorHAnsi" w:hAnsi="Times New Roman"/>
          <w:i/>
          <w:sz w:val="28"/>
          <w:szCs w:val="28"/>
          <w:rPrChange w:id="689" w:author="Лариса Александровна Бережная" w:date="2019-03-11T13:06:00Z">
            <w:rPr>
              <w:rFonts w:ascii="Times New Roman" w:eastAsiaTheme="minorHAnsi" w:hAnsi="Times New Roman"/>
              <w:sz w:val="28"/>
              <w:szCs w:val="28"/>
            </w:rPr>
          </w:rPrChange>
        </w:rPr>
        <w:t xml:space="preserve">* </w:t>
      </w:r>
      <w:r w:rsidRPr="00AC7AA2">
        <w:rPr>
          <w:rFonts w:ascii="Times New Roman" w:eastAsiaTheme="minorHAnsi" w:hAnsi="Times New Roman"/>
          <w:i/>
          <w:sz w:val="28"/>
          <w:szCs w:val="28"/>
          <w:rPrChange w:id="690" w:author="Лариса Александровна Бережная" w:date="2019-03-11T13:06:00Z">
            <w:rPr>
              <w:rFonts w:ascii="Times New Roman" w:eastAsiaTheme="minorHAnsi" w:hAnsi="Times New Roman"/>
              <w:sz w:val="28"/>
              <w:szCs w:val="28"/>
            </w:rPr>
          </w:rPrChange>
        </w:rPr>
        <w:sym w:font="Symbol" w:char="F044"/>
      </w:r>
      <w:proofErr w:type="spellStart"/>
      <w:r w:rsidRPr="00AC7AA2">
        <w:rPr>
          <w:rFonts w:ascii="Times New Roman" w:eastAsiaTheme="minorHAnsi" w:hAnsi="Times New Roman"/>
          <w:i/>
          <w:sz w:val="28"/>
          <w:szCs w:val="28"/>
          <w:rPrChange w:id="691" w:author="Лариса Александровна Бережная" w:date="2019-03-11T13:06:00Z">
            <w:rPr>
              <w:rFonts w:ascii="Times New Roman" w:eastAsiaTheme="minorHAnsi" w:hAnsi="Times New Roman"/>
              <w:sz w:val="28"/>
              <w:szCs w:val="28"/>
            </w:rPr>
          </w:rPrChange>
        </w:rPr>
        <w:t>Кп</w:t>
      </w:r>
      <w:proofErr w:type="spellEnd"/>
      <w:r w:rsidRPr="00AC7AA2">
        <w:rPr>
          <w:rFonts w:ascii="Times New Roman" w:eastAsiaTheme="minorHAnsi" w:hAnsi="Times New Roman"/>
          <w:i/>
          <w:sz w:val="28"/>
          <w:szCs w:val="28"/>
          <w:rPrChange w:id="692" w:author="Лариса Александровна Бережная" w:date="2019-03-11T13:06:00Z">
            <w:rPr>
              <w:rFonts w:ascii="Times New Roman" w:eastAsiaTheme="minorHAnsi" w:hAnsi="Times New Roman"/>
              <w:sz w:val="28"/>
              <w:szCs w:val="28"/>
            </w:rPr>
          </w:rPrChange>
        </w:rPr>
        <w:t xml:space="preserve"> ,</w:t>
      </w:r>
      <w:r w:rsidRPr="00AC7AA2">
        <w:rPr>
          <w:rFonts w:ascii="Times New Roman" w:eastAsiaTheme="minorHAnsi" w:hAnsi="Times New Roman"/>
          <w:sz w:val="28"/>
          <w:szCs w:val="28"/>
          <w:rPrChange w:id="693" w:author="Лариса Александровна Бережная" w:date="2019-03-11T13:06:00Z">
            <w:rPr>
              <w:rFonts w:ascii="Times New Roman" w:eastAsiaTheme="minorHAnsi" w:hAnsi="Times New Roman"/>
              <w:sz w:val="28"/>
              <w:szCs w:val="28"/>
            </w:rPr>
          </w:rPrChange>
        </w:rPr>
        <w:t xml:space="preserve"> где:</w:t>
      </w:r>
    </w:p>
    <w:p w:rsidR="000B3D6C" w:rsidRPr="00AC7AA2" w:rsidRDefault="000B3D6C" w:rsidP="009719B4">
      <w:pPr>
        <w:autoSpaceDE w:val="0"/>
        <w:autoSpaceDN w:val="0"/>
        <w:adjustRightInd w:val="0"/>
        <w:spacing w:after="0" w:line="240" w:lineRule="auto"/>
        <w:ind w:left="1418" w:hanging="709"/>
        <w:jc w:val="both"/>
        <w:rPr>
          <w:rFonts w:ascii="Times New Roman" w:eastAsiaTheme="minorHAnsi" w:hAnsi="Times New Roman"/>
          <w:sz w:val="28"/>
          <w:szCs w:val="28"/>
          <w:rPrChange w:id="694" w:author="Лариса Александровна Бережная" w:date="2019-03-11T13:06:00Z">
            <w:rPr>
              <w:rFonts w:ascii="Times New Roman" w:eastAsiaTheme="minorHAnsi" w:hAnsi="Times New Roman"/>
              <w:sz w:val="28"/>
              <w:szCs w:val="28"/>
            </w:rPr>
          </w:rPrChange>
        </w:rPr>
      </w:pPr>
      <w:r w:rsidRPr="00AC7AA2">
        <w:rPr>
          <w:rFonts w:ascii="Times New Roman" w:eastAsiaTheme="minorHAnsi" w:hAnsi="Times New Roman"/>
          <w:sz w:val="28"/>
          <w:szCs w:val="28"/>
          <w:rPrChange w:id="695" w:author="Лариса Александровна Бережная" w:date="2019-03-11T13:06:00Z">
            <w:rPr>
              <w:rFonts w:ascii="Times New Roman" w:eastAsiaTheme="minorHAnsi" w:hAnsi="Times New Roman"/>
              <w:sz w:val="28"/>
              <w:szCs w:val="28"/>
            </w:rPr>
          </w:rPrChange>
        </w:rPr>
        <w:t xml:space="preserve">А </w:t>
      </w:r>
      <w:ins w:id="696" w:author="Лариса Александровна Бережная" w:date="2019-02-05T15:16:00Z">
        <w:r w:rsidR="009719B4" w:rsidRPr="00AC7AA2">
          <w:rPr>
            <w:rFonts w:ascii="Times New Roman" w:eastAsiaTheme="minorHAnsi" w:hAnsi="Times New Roman"/>
            <w:sz w:val="28"/>
            <w:szCs w:val="28"/>
            <w:rPrChange w:id="697" w:author="Лариса Александровна Бережная" w:date="2019-03-11T13:06:00Z">
              <w:rPr>
                <w:rFonts w:ascii="Times New Roman" w:eastAsiaTheme="minorHAnsi" w:hAnsi="Times New Roman"/>
                <w:sz w:val="28"/>
                <w:szCs w:val="28"/>
              </w:rPr>
            </w:rPrChange>
          </w:rPr>
          <w:t xml:space="preserve">   </w:t>
        </w:r>
      </w:ins>
      <w:r w:rsidRPr="00AC7AA2">
        <w:rPr>
          <w:rFonts w:ascii="Times New Roman" w:eastAsiaTheme="minorHAnsi" w:hAnsi="Times New Roman"/>
          <w:sz w:val="28"/>
          <w:szCs w:val="28"/>
          <w:rPrChange w:id="698" w:author="Лариса Александровна Бережная" w:date="2019-03-11T13:06:00Z">
            <w:rPr>
              <w:rFonts w:ascii="Times New Roman" w:eastAsiaTheme="minorHAnsi" w:hAnsi="Times New Roman"/>
              <w:sz w:val="28"/>
              <w:szCs w:val="28"/>
            </w:rPr>
          </w:rPrChange>
        </w:rPr>
        <w:t>- размер арендной платы за один квадратный метр площади нежилых помещений в месяц (рублей);</w:t>
      </w:r>
    </w:p>
    <w:p w:rsidR="000B3D6C" w:rsidRPr="00AC7AA2" w:rsidRDefault="000B3D6C" w:rsidP="009719B4">
      <w:pPr>
        <w:autoSpaceDE w:val="0"/>
        <w:autoSpaceDN w:val="0"/>
        <w:adjustRightInd w:val="0"/>
        <w:spacing w:after="0" w:line="240" w:lineRule="auto"/>
        <w:ind w:left="1418" w:hanging="709"/>
        <w:jc w:val="both"/>
        <w:rPr>
          <w:rFonts w:ascii="Times New Roman" w:eastAsiaTheme="minorHAnsi" w:hAnsi="Times New Roman"/>
          <w:sz w:val="28"/>
          <w:szCs w:val="28"/>
          <w:rPrChange w:id="699" w:author="Лариса Александровна Бережная" w:date="2019-03-11T13:06:00Z">
            <w:rPr>
              <w:rFonts w:ascii="Times New Roman" w:eastAsiaTheme="minorHAnsi" w:hAnsi="Times New Roman"/>
              <w:sz w:val="28"/>
              <w:szCs w:val="28"/>
            </w:rPr>
          </w:rPrChange>
        </w:rPr>
      </w:pPr>
      <w:r w:rsidRPr="00AC7AA2">
        <w:rPr>
          <w:rFonts w:ascii="Times New Roman" w:eastAsiaTheme="minorHAnsi" w:hAnsi="Times New Roman"/>
          <w:sz w:val="28"/>
          <w:szCs w:val="28"/>
          <w:rPrChange w:id="700" w:author="Лариса Александровна Бережная" w:date="2019-03-11T13:06:00Z">
            <w:rPr>
              <w:rFonts w:ascii="Times New Roman" w:eastAsiaTheme="minorHAnsi" w:hAnsi="Times New Roman"/>
              <w:sz w:val="28"/>
              <w:szCs w:val="28"/>
            </w:rPr>
          </w:rPrChange>
        </w:rPr>
        <w:t xml:space="preserve">Ц </w:t>
      </w:r>
      <w:ins w:id="701" w:author="Лариса Александровна Бережная" w:date="2019-02-05T15:16:00Z">
        <w:r w:rsidR="009719B4" w:rsidRPr="00AC7AA2">
          <w:rPr>
            <w:rFonts w:ascii="Times New Roman" w:eastAsiaTheme="minorHAnsi" w:hAnsi="Times New Roman"/>
            <w:sz w:val="28"/>
            <w:szCs w:val="28"/>
            <w:rPrChange w:id="702" w:author="Лариса Александровна Бережная" w:date="2019-03-11T13:06:00Z">
              <w:rPr>
                <w:rFonts w:ascii="Times New Roman" w:eastAsiaTheme="minorHAnsi" w:hAnsi="Times New Roman"/>
                <w:sz w:val="28"/>
                <w:szCs w:val="28"/>
              </w:rPr>
            </w:rPrChange>
          </w:rPr>
          <w:t xml:space="preserve">  </w:t>
        </w:r>
      </w:ins>
      <w:r w:rsidRPr="00AC7AA2">
        <w:rPr>
          <w:rFonts w:ascii="Times New Roman" w:eastAsiaTheme="minorHAnsi" w:hAnsi="Times New Roman"/>
          <w:sz w:val="28"/>
          <w:szCs w:val="28"/>
          <w:rPrChange w:id="703" w:author="Лариса Александровна Бережная" w:date="2019-03-11T13:06:00Z">
            <w:rPr>
              <w:rFonts w:ascii="Times New Roman" w:eastAsiaTheme="minorHAnsi" w:hAnsi="Times New Roman"/>
              <w:sz w:val="28"/>
              <w:szCs w:val="28"/>
            </w:rPr>
          </w:rPrChange>
        </w:rPr>
        <w:t>- базовая ставка арендной платы за один квадратный метр площади муниципального имущества, расположенного на территории города;</w:t>
      </w:r>
    </w:p>
    <w:p w:rsidR="000B3D6C" w:rsidRPr="00AC7AA2" w:rsidRDefault="001863F1" w:rsidP="009719B4">
      <w:pPr>
        <w:autoSpaceDE w:val="0"/>
        <w:autoSpaceDN w:val="0"/>
        <w:adjustRightInd w:val="0"/>
        <w:spacing w:after="0" w:line="240" w:lineRule="auto"/>
        <w:ind w:left="1418" w:hanging="709"/>
        <w:jc w:val="both"/>
        <w:rPr>
          <w:rFonts w:ascii="Times New Roman" w:eastAsiaTheme="minorHAnsi" w:hAnsi="Times New Roman"/>
          <w:sz w:val="28"/>
          <w:szCs w:val="28"/>
          <w:rPrChange w:id="704" w:author="Лариса Александровна Бережная" w:date="2019-03-11T13:06:00Z">
            <w:rPr>
              <w:rFonts w:ascii="Times New Roman" w:eastAsiaTheme="minorHAnsi" w:hAnsi="Times New Roman"/>
              <w:sz w:val="28"/>
              <w:szCs w:val="28"/>
            </w:rPr>
          </w:rPrChange>
        </w:rPr>
      </w:pPr>
      <w:r w:rsidRPr="00AC7AA2">
        <w:rPr>
          <w:rFonts w:ascii="Times New Roman" w:eastAsiaTheme="minorHAnsi" w:hAnsi="Times New Roman"/>
          <w:sz w:val="28"/>
          <w:szCs w:val="28"/>
          <w:rPrChange w:id="705" w:author="Лариса Александровна Бережная" w:date="2019-03-11T13:06:00Z">
            <w:rPr>
              <w:rFonts w:ascii="Times New Roman" w:eastAsiaTheme="minorHAnsi" w:hAnsi="Times New Roman"/>
              <w:sz w:val="28"/>
              <w:szCs w:val="28"/>
            </w:rPr>
          </w:rPrChange>
        </w:rPr>
        <w:sym w:font="Symbol" w:char="F044"/>
      </w:r>
      <w:r w:rsidR="000B3D6C" w:rsidRPr="00AC7AA2">
        <w:rPr>
          <w:rFonts w:ascii="Times New Roman" w:eastAsiaTheme="minorHAnsi" w:hAnsi="Times New Roman"/>
          <w:sz w:val="28"/>
          <w:szCs w:val="28"/>
          <w:rPrChange w:id="706" w:author="Лариса Александровна Бережная" w:date="2019-03-11T13:06:00Z">
            <w:rPr>
              <w:rFonts w:ascii="Times New Roman" w:eastAsiaTheme="minorHAnsi" w:hAnsi="Times New Roman"/>
              <w:sz w:val="28"/>
              <w:szCs w:val="28"/>
            </w:rPr>
          </w:rPrChange>
        </w:rPr>
        <w:t>Кд</w:t>
      </w:r>
      <w:ins w:id="707" w:author="Лариса Александровна Бережная" w:date="2019-02-05T15:18:00Z">
        <w:r w:rsidR="009719B4" w:rsidRPr="00AC7AA2">
          <w:rPr>
            <w:rFonts w:ascii="Times New Roman" w:eastAsiaTheme="minorHAnsi" w:hAnsi="Times New Roman"/>
            <w:sz w:val="28"/>
            <w:szCs w:val="28"/>
            <w:rPrChange w:id="708" w:author="Лариса Александровна Бережная" w:date="2019-03-11T13:06:00Z">
              <w:rPr>
                <w:rFonts w:ascii="Times New Roman" w:eastAsiaTheme="minorHAnsi" w:hAnsi="Times New Roman"/>
                <w:sz w:val="28"/>
                <w:szCs w:val="28"/>
              </w:rPr>
            </w:rPrChange>
          </w:rPr>
          <w:t> </w:t>
        </w:r>
      </w:ins>
      <w:del w:id="709" w:author="Лариса Александровна Бережная" w:date="2019-02-05T15:18:00Z">
        <w:r w:rsidR="000B3D6C" w:rsidRPr="00AC7AA2" w:rsidDel="009719B4">
          <w:rPr>
            <w:rFonts w:ascii="Times New Roman" w:eastAsiaTheme="minorHAnsi" w:hAnsi="Times New Roman"/>
            <w:sz w:val="28"/>
            <w:szCs w:val="28"/>
            <w:rPrChange w:id="710" w:author="Лариса Александровна Бережная" w:date="2019-03-11T13:06:00Z">
              <w:rPr>
                <w:rFonts w:ascii="Times New Roman" w:eastAsiaTheme="minorHAnsi" w:hAnsi="Times New Roman"/>
                <w:sz w:val="28"/>
                <w:szCs w:val="28"/>
              </w:rPr>
            </w:rPrChange>
          </w:rPr>
          <w:delText xml:space="preserve"> </w:delText>
        </w:r>
      </w:del>
      <w:ins w:id="711" w:author="Лариса Александровна Бережная" w:date="2019-02-05T15:16:00Z">
        <w:r w:rsidR="009719B4" w:rsidRPr="00AC7AA2">
          <w:rPr>
            <w:rFonts w:ascii="Times New Roman" w:eastAsiaTheme="minorHAnsi" w:hAnsi="Times New Roman"/>
            <w:sz w:val="28"/>
            <w:szCs w:val="28"/>
            <w:rPrChange w:id="712" w:author="Лариса Александровна Бережная" w:date="2019-03-11T13:06:00Z">
              <w:rPr>
                <w:rFonts w:ascii="Times New Roman" w:eastAsiaTheme="minorHAnsi" w:hAnsi="Times New Roman"/>
                <w:sz w:val="28"/>
                <w:szCs w:val="28"/>
              </w:rPr>
            </w:rPrChange>
          </w:rPr>
          <w:t>-</w:t>
        </w:r>
      </w:ins>
      <w:del w:id="713" w:author="Лариса Александровна Бережная" w:date="2019-02-05T15:16:00Z">
        <w:r w:rsidR="00BE1EF5" w:rsidRPr="00AC7AA2" w:rsidDel="009719B4">
          <w:rPr>
            <w:rFonts w:ascii="Times New Roman" w:eastAsiaTheme="minorHAnsi" w:hAnsi="Times New Roman"/>
            <w:sz w:val="28"/>
            <w:szCs w:val="28"/>
            <w:rPrChange w:id="714" w:author="Лариса Александровна Бережная" w:date="2019-03-11T13:06:00Z">
              <w:rPr>
                <w:rFonts w:ascii="Times New Roman" w:eastAsiaTheme="minorHAnsi" w:hAnsi="Times New Roman"/>
                <w:sz w:val="28"/>
                <w:szCs w:val="28"/>
              </w:rPr>
            </w:rPrChange>
          </w:rPr>
          <w:delText>–</w:delText>
        </w:r>
      </w:del>
      <w:ins w:id="715" w:author="Лариса Александровна Бережная" w:date="2019-02-05T15:18:00Z">
        <w:r w:rsidR="009719B4" w:rsidRPr="00AC7AA2">
          <w:rPr>
            <w:rFonts w:ascii="Times New Roman" w:eastAsiaTheme="minorHAnsi" w:hAnsi="Times New Roman"/>
            <w:sz w:val="28"/>
            <w:szCs w:val="28"/>
            <w:rPrChange w:id="716" w:author="Лариса Александровна Бережная" w:date="2019-03-11T13:06:00Z">
              <w:rPr>
                <w:rFonts w:ascii="Times New Roman" w:eastAsiaTheme="minorHAnsi" w:hAnsi="Times New Roman"/>
                <w:sz w:val="28"/>
                <w:szCs w:val="28"/>
              </w:rPr>
            </w:rPrChange>
          </w:rPr>
          <w:t> </w:t>
        </w:r>
      </w:ins>
      <w:del w:id="717" w:author="Лариса Александровна Бережная" w:date="2019-02-05T15:18:00Z">
        <w:r w:rsidR="000B3D6C" w:rsidRPr="00AC7AA2" w:rsidDel="009719B4">
          <w:rPr>
            <w:rFonts w:ascii="Times New Roman" w:eastAsiaTheme="minorHAnsi" w:hAnsi="Times New Roman"/>
            <w:sz w:val="28"/>
            <w:szCs w:val="28"/>
            <w:rPrChange w:id="718" w:author="Лариса Александровна Бережная" w:date="2019-03-11T13:06:00Z">
              <w:rPr>
                <w:rFonts w:ascii="Times New Roman" w:eastAsiaTheme="minorHAnsi" w:hAnsi="Times New Roman"/>
                <w:sz w:val="28"/>
                <w:szCs w:val="28"/>
              </w:rPr>
            </w:rPrChange>
          </w:rPr>
          <w:delText xml:space="preserve"> </w:delText>
        </w:r>
      </w:del>
      <w:r w:rsidR="00BE1EF5" w:rsidRPr="00AC7AA2">
        <w:rPr>
          <w:rFonts w:ascii="Times New Roman" w:eastAsiaTheme="minorHAnsi" w:hAnsi="Times New Roman"/>
          <w:sz w:val="28"/>
          <w:szCs w:val="28"/>
          <w:rPrChange w:id="719" w:author="Лариса Александровна Бережная" w:date="2019-03-11T13:06:00Z">
            <w:rPr>
              <w:rFonts w:ascii="Times New Roman" w:eastAsiaTheme="minorHAnsi" w:hAnsi="Times New Roman"/>
              <w:sz w:val="28"/>
              <w:szCs w:val="28"/>
            </w:rPr>
          </w:rPrChange>
        </w:rPr>
        <w:t xml:space="preserve">изменение </w:t>
      </w:r>
      <w:r w:rsidR="000B3D6C" w:rsidRPr="00AC7AA2">
        <w:rPr>
          <w:rFonts w:ascii="Times New Roman" w:eastAsiaTheme="minorHAnsi" w:hAnsi="Times New Roman"/>
          <w:sz w:val="28"/>
          <w:szCs w:val="28"/>
          <w:rPrChange w:id="720" w:author="Лариса Александровна Бережная" w:date="2019-03-11T13:06:00Z">
            <w:rPr>
              <w:rFonts w:ascii="Times New Roman" w:eastAsiaTheme="minorHAnsi" w:hAnsi="Times New Roman"/>
              <w:sz w:val="28"/>
              <w:szCs w:val="28"/>
            </w:rPr>
          </w:rPrChange>
        </w:rPr>
        <w:t>коэффициент</w:t>
      </w:r>
      <w:r w:rsidR="00BE1EF5" w:rsidRPr="00AC7AA2">
        <w:rPr>
          <w:rFonts w:ascii="Times New Roman" w:eastAsiaTheme="minorHAnsi" w:hAnsi="Times New Roman"/>
          <w:sz w:val="28"/>
          <w:szCs w:val="28"/>
          <w:rPrChange w:id="721" w:author="Лариса Александровна Бережная" w:date="2019-03-11T13:06:00Z">
            <w:rPr>
              <w:rFonts w:ascii="Times New Roman" w:eastAsiaTheme="minorHAnsi" w:hAnsi="Times New Roman"/>
              <w:sz w:val="28"/>
              <w:szCs w:val="28"/>
            </w:rPr>
          </w:rPrChange>
        </w:rPr>
        <w:t>а</w:t>
      </w:r>
      <w:r w:rsidR="000B3D6C" w:rsidRPr="00AC7AA2">
        <w:rPr>
          <w:rFonts w:ascii="Times New Roman" w:eastAsiaTheme="minorHAnsi" w:hAnsi="Times New Roman"/>
          <w:sz w:val="28"/>
          <w:szCs w:val="28"/>
          <w:rPrChange w:id="722" w:author="Лариса Александровна Бережная" w:date="2019-03-11T13:06:00Z">
            <w:rPr>
              <w:rFonts w:ascii="Times New Roman" w:eastAsiaTheme="minorHAnsi" w:hAnsi="Times New Roman"/>
              <w:sz w:val="28"/>
              <w:szCs w:val="28"/>
            </w:rPr>
          </w:rPrChange>
        </w:rPr>
        <w:t>, учитывающ</w:t>
      </w:r>
      <w:r w:rsidR="00BE1EF5" w:rsidRPr="00AC7AA2">
        <w:rPr>
          <w:rFonts w:ascii="Times New Roman" w:eastAsiaTheme="minorHAnsi" w:hAnsi="Times New Roman"/>
          <w:sz w:val="28"/>
          <w:szCs w:val="28"/>
          <w:rPrChange w:id="723" w:author="Лариса Александровна Бережная" w:date="2019-03-11T13:06:00Z">
            <w:rPr>
              <w:rFonts w:ascii="Times New Roman" w:eastAsiaTheme="minorHAnsi" w:hAnsi="Times New Roman"/>
              <w:sz w:val="28"/>
              <w:szCs w:val="28"/>
            </w:rPr>
          </w:rPrChange>
        </w:rPr>
        <w:t>его</w:t>
      </w:r>
      <w:r w:rsidR="000B3D6C" w:rsidRPr="00AC7AA2">
        <w:rPr>
          <w:rFonts w:ascii="Times New Roman" w:eastAsiaTheme="minorHAnsi" w:hAnsi="Times New Roman"/>
          <w:sz w:val="28"/>
          <w:szCs w:val="28"/>
          <w:rPrChange w:id="724" w:author="Лариса Александровна Бережная" w:date="2019-03-11T13:06:00Z">
            <w:rPr>
              <w:rFonts w:ascii="Times New Roman" w:eastAsiaTheme="minorHAnsi" w:hAnsi="Times New Roman"/>
              <w:sz w:val="28"/>
              <w:szCs w:val="28"/>
            </w:rPr>
          </w:rPrChange>
        </w:rPr>
        <w:t xml:space="preserve"> вид деятельности арендатора на арендуемой площади;</w:t>
      </w:r>
    </w:p>
    <w:p w:rsidR="008E4911" w:rsidRPr="00AC7AA2" w:rsidRDefault="00BE1EF5">
      <w:pPr>
        <w:autoSpaceDE w:val="0"/>
        <w:autoSpaceDN w:val="0"/>
        <w:adjustRightInd w:val="0"/>
        <w:spacing w:after="0" w:line="240" w:lineRule="auto"/>
        <w:ind w:firstLine="709"/>
        <w:jc w:val="both"/>
        <w:rPr>
          <w:rFonts w:ascii="Times New Roman" w:hAnsi="Times New Roman"/>
          <w:sz w:val="28"/>
          <w:szCs w:val="28"/>
          <w:rPrChange w:id="725" w:author="Лариса Александровна Бережная" w:date="2019-03-11T13:06:00Z">
            <w:rPr>
              <w:rFonts w:ascii="Times New Roman" w:hAnsi="Times New Roman"/>
              <w:sz w:val="28"/>
              <w:szCs w:val="28"/>
            </w:rPr>
          </w:rPrChange>
        </w:rPr>
        <w:pPrChange w:id="726" w:author="Лариса Александровна Бережная" w:date="2019-02-05T15:15:00Z">
          <w:pPr>
            <w:autoSpaceDE w:val="0"/>
            <w:autoSpaceDN w:val="0"/>
            <w:adjustRightInd w:val="0"/>
            <w:spacing w:after="0" w:line="240" w:lineRule="auto"/>
            <w:ind w:left="1843" w:hanging="851"/>
            <w:jc w:val="both"/>
          </w:pPr>
        </w:pPrChange>
      </w:pPr>
      <w:r w:rsidRPr="00AC7AA2">
        <w:rPr>
          <w:rFonts w:ascii="Times New Roman" w:eastAsiaTheme="minorHAnsi" w:hAnsi="Times New Roman"/>
          <w:sz w:val="28"/>
          <w:szCs w:val="28"/>
          <w:rPrChange w:id="727" w:author="Лариса Александровна Бережная" w:date="2019-03-11T13:06:00Z">
            <w:rPr>
              <w:rFonts w:ascii="Times New Roman" w:eastAsiaTheme="minorHAnsi" w:hAnsi="Times New Roman"/>
              <w:sz w:val="28"/>
              <w:szCs w:val="28"/>
            </w:rPr>
          </w:rPrChange>
        </w:rPr>
        <w:sym w:font="Symbol" w:char="F044"/>
      </w:r>
      <w:proofErr w:type="spellStart"/>
      <w:r w:rsidR="000B3D6C" w:rsidRPr="00AC7AA2">
        <w:rPr>
          <w:rFonts w:ascii="Times New Roman" w:eastAsiaTheme="minorHAnsi" w:hAnsi="Times New Roman"/>
          <w:sz w:val="28"/>
          <w:szCs w:val="28"/>
          <w:rPrChange w:id="728" w:author="Лариса Александровна Бережная" w:date="2019-03-11T13:06:00Z">
            <w:rPr>
              <w:rFonts w:ascii="Times New Roman" w:eastAsiaTheme="minorHAnsi" w:hAnsi="Times New Roman"/>
              <w:sz w:val="28"/>
              <w:szCs w:val="28"/>
            </w:rPr>
          </w:rPrChange>
        </w:rPr>
        <w:t>Кп</w:t>
      </w:r>
      <w:proofErr w:type="spellEnd"/>
      <w:r w:rsidR="000B3D6C" w:rsidRPr="00AC7AA2">
        <w:rPr>
          <w:rFonts w:ascii="Times New Roman" w:eastAsiaTheme="minorHAnsi" w:hAnsi="Times New Roman"/>
          <w:sz w:val="28"/>
          <w:szCs w:val="28"/>
          <w:rPrChange w:id="729" w:author="Лариса Александровна Бережная" w:date="2019-03-11T13:06:00Z">
            <w:rPr>
              <w:rFonts w:ascii="Times New Roman" w:eastAsiaTheme="minorHAnsi" w:hAnsi="Times New Roman"/>
              <w:sz w:val="28"/>
              <w:szCs w:val="28"/>
            </w:rPr>
          </w:rPrChange>
        </w:rPr>
        <w:t xml:space="preserve"> </w:t>
      </w:r>
      <w:ins w:id="730" w:author="Лариса Александровна Бережная" w:date="2019-02-05T15:16:00Z">
        <w:r w:rsidR="009719B4" w:rsidRPr="00AC7AA2">
          <w:rPr>
            <w:rFonts w:ascii="Times New Roman" w:eastAsiaTheme="minorHAnsi" w:hAnsi="Times New Roman"/>
            <w:sz w:val="28"/>
            <w:szCs w:val="28"/>
            <w:rPrChange w:id="731" w:author="Лариса Александровна Бережная" w:date="2019-03-11T13:06:00Z">
              <w:rPr>
                <w:rFonts w:ascii="Times New Roman" w:eastAsiaTheme="minorHAnsi" w:hAnsi="Times New Roman"/>
                <w:sz w:val="28"/>
                <w:szCs w:val="28"/>
              </w:rPr>
            </w:rPrChange>
          </w:rPr>
          <w:t>-</w:t>
        </w:r>
      </w:ins>
      <w:del w:id="732" w:author="Лариса Александровна Бережная" w:date="2019-02-05T15:16:00Z">
        <w:r w:rsidRPr="00AC7AA2" w:rsidDel="009719B4">
          <w:rPr>
            <w:rFonts w:ascii="Times New Roman" w:eastAsiaTheme="minorHAnsi" w:hAnsi="Times New Roman"/>
            <w:sz w:val="28"/>
            <w:szCs w:val="28"/>
            <w:rPrChange w:id="733" w:author="Лариса Александровна Бережная" w:date="2019-03-11T13:06:00Z">
              <w:rPr>
                <w:rFonts w:ascii="Times New Roman" w:eastAsiaTheme="minorHAnsi" w:hAnsi="Times New Roman"/>
                <w:sz w:val="28"/>
                <w:szCs w:val="28"/>
              </w:rPr>
            </w:rPrChange>
          </w:rPr>
          <w:delText>–</w:delText>
        </w:r>
      </w:del>
      <w:r w:rsidR="000B3D6C" w:rsidRPr="00AC7AA2">
        <w:rPr>
          <w:rFonts w:ascii="Times New Roman" w:eastAsiaTheme="minorHAnsi" w:hAnsi="Times New Roman"/>
          <w:sz w:val="28"/>
          <w:szCs w:val="28"/>
          <w:rPrChange w:id="734" w:author="Лариса Александровна Бережная" w:date="2019-03-11T13:06:00Z">
            <w:rPr>
              <w:rFonts w:ascii="Times New Roman" w:eastAsiaTheme="minorHAnsi" w:hAnsi="Times New Roman"/>
              <w:sz w:val="28"/>
              <w:szCs w:val="28"/>
            </w:rPr>
          </w:rPrChange>
        </w:rPr>
        <w:t xml:space="preserve"> </w:t>
      </w:r>
      <w:r w:rsidRPr="00AC7AA2">
        <w:rPr>
          <w:rFonts w:ascii="Times New Roman" w:eastAsiaTheme="minorHAnsi" w:hAnsi="Times New Roman"/>
          <w:sz w:val="28"/>
          <w:szCs w:val="28"/>
          <w:rPrChange w:id="735" w:author="Лариса Александровна Бережная" w:date="2019-03-11T13:06:00Z">
            <w:rPr>
              <w:rFonts w:ascii="Times New Roman" w:eastAsiaTheme="minorHAnsi" w:hAnsi="Times New Roman"/>
              <w:sz w:val="28"/>
              <w:szCs w:val="28"/>
            </w:rPr>
          </w:rPrChange>
        </w:rPr>
        <w:t xml:space="preserve">изменение </w:t>
      </w:r>
      <w:r w:rsidR="000B3D6C" w:rsidRPr="00AC7AA2">
        <w:rPr>
          <w:rFonts w:ascii="Times New Roman" w:eastAsiaTheme="minorHAnsi" w:hAnsi="Times New Roman"/>
          <w:sz w:val="28"/>
          <w:szCs w:val="28"/>
          <w:rPrChange w:id="736" w:author="Лариса Александровна Бережная" w:date="2019-03-11T13:06:00Z">
            <w:rPr>
              <w:rFonts w:ascii="Times New Roman" w:eastAsiaTheme="minorHAnsi" w:hAnsi="Times New Roman"/>
              <w:sz w:val="28"/>
              <w:szCs w:val="28"/>
            </w:rPr>
          </w:rPrChange>
        </w:rPr>
        <w:t>коэффициент</w:t>
      </w:r>
      <w:r w:rsidRPr="00AC7AA2">
        <w:rPr>
          <w:rFonts w:ascii="Times New Roman" w:eastAsiaTheme="minorHAnsi" w:hAnsi="Times New Roman"/>
          <w:sz w:val="28"/>
          <w:szCs w:val="28"/>
          <w:rPrChange w:id="737" w:author="Лариса Александровна Бережная" w:date="2019-03-11T13:06:00Z">
            <w:rPr>
              <w:rFonts w:ascii="Times New Roman" w:eastAsiaTheme="minorHAnsi" w:hAnsi="Times New Roman"/>
              <w:sz w:val="28"/>
              <w:szCs w:val="28"/>
            </w:rPr>
          </w:rPrChange>
        </w:rPr>
        <w:t>а</w:t>
      </w:r>
      <w:r w:rsidR="000B3D6C" w:rsidRPr="00AC7AA2">
        <w:rPr>
          <w:rFonts w:ascii="Times New Roman" w:eastAsiaTheme="minorHAnsi" w:hAnsi="Times New Roman"/>
          <w:sz w:val="28"/>
          <w:szCs w:val="28"/>
          <w:rPrChange w:id="738" w:author="Лариса Александровна Бережная" w:date="2019-03-11T13:06:00Z">
            <w:rPr>
              <w:rFonts w:ascii="Times New Roman" w:eastAsiaTheme="minorHAnsi" w:hAnsi="Times New Roman"/>
              <w:sz w:val="28"/>
              <w:szCs w:val="28"/>
            </w:rPr>
          </w:rPrChange>
        </w:rPr>
        <w:t>, учитывающ</w:t>
      </w:r>
      <w:r w:rsidRPr="00AC7AA2">
        <w:rPr>
          <w:rFonts w:ascii="Times New Roman" w:eastAsiaTheme="minorHAnsi" w:hAnsi="Times New Roman"/>
          <w:sz w:val="28"/>
          <w:szCs w:val="28"/>
          <w:rPrChange w:id="739" w:author="Лариса Александровна Бережная" w:date="2019-03-11T13:06:00Z">
            <w:rPr>
              <w:rFonts w:ascii="Times New Roman" w:eastAsiaTheme="minorHAnsi" w:hAnsi="Times New Roman"/>
              <w:sz w:val="28"/>
              <w:szCs w:val="28"/>
            </w:rPr>
          </w:rPrChange>
        </w:rPr>
        <w:t>его</w:t>
      </w:r>
      <w:r w:rsidR="000B3D6C" w:rsidRPr="00AC7AA2">
        <w:rPr>
          <w:rFonts w:ascii="Times New Roman" w:eastAsiaTheme="minorHAnsi" w:hAnsi="Times New Roman"/>
          <w:sz w:val="28"/>
          <w:szCs w:val="28"/>
          <w:rPrChange w:id="740" w:author="Лариса Александровна Бережная" w:date="2019-03-11T13:06:00Z">
            <w:rPr>
              <w:rFonts w:ascii="Times New Roman" w:eastAsiaTheme="minorHAnsi" w:hAnsi="Times New Roman"/>
              <w:sz w:val="28"/>
              <w:szCs w:val="28"/>
            </w:rPr>
          </w:rPrChange>
        </w:rPr>
        <w:t xml:space="preserve"> тип помещения</w:t>
      </w:r>
      <w:ins w:id="741" w:author="Лариса Александровна Бережная" w:date="2019-02-05T15:18:00Z">
        <w:r w:rsidR="009719B4" w:rsidRPr="00AC7AA2">
          <w:rPr>
            <w:rFonts w:ascii="Times New Roman" w:eastAsiaTheme="minorHAnsi" w:hAnsi="Times New Roman"/>
            <w:sz w:val="28"/>
            <w:szCs w:val="28"/>
            <w:rPrChange w:id="742" w:author="Лариса Александровна Бережная" w:date="2019-03-11T13:06:00Z">
              <w:rPr>
                <w:rFonts w:ascii="Times New Roman" w:eastAsiaTheme="minorHAnsi" w:hAnsi="Times New Roman"/>
                <w:sz w:val="28"/>
                <w:szCs w:val="28"/>
              </w:rPr>
            </w:rPrChange>
          </w:rPr>
          <w:t>.</w:t>
        </w:r>
      </w:ins>
      <w:del w:id="743" w:author="Лариса Александровна Бережная" w:date="2019-02-05T15:18:00Z">
        <w:r w:rsidR="007E50A4" w:rsidRPr="00AC7AA2" w:rsidDel="009719B4">
          <w:rPr>
            <w:rFonts w:ascii="Times New Roman" w:eastAsiaTheme="minorHAnsi" w:hAnsi="Times New Roman"/>
            <w:sz w:val="28"/>
            <w:szCs w:val="28"/>
            <w:rPrChange w:id="744" w:author="Лариса Александровна Бережная" w:date="2019-03-11T13:06:00Z">
              <w:rPr>
                <w:rFonts w:ascii="Times New Roman" w:eastAsiaTheme="minorHAnsi" w:hAnsi="Times New Roman"/>
                <w:sz w:val="28"/>
                <w:szCs w:val="28"/>
              </w:rPr>
            </w:rPrChange>
          </w:rPr>
          <w:delText>;</w:delText>
        </w:r>
      </w:del>
    </w:p>
    <w:p w:rsidR="009719B4" w:rsidRPr="00AC7AA2" w:rsidRDefault="009719B4" w:rsidP="008E4911">
      <w:pPr>
        <w:pStyle w:val="a7"/>
        <w:tabs>
          <w:tab w:val="left" w:pos="1276"/>
        </w:tabs>
        <w:spacing w:before="0" w:beforeAutospacing="0" w:after="0" w:afterAutospacing="0"/>
        <w:ind w:firstLine="709"/>
        <w:jc w:val="both"/>
        <w:rPr>
          <w:ins w:id="745" w:author="Лариса Александровна Бережная" w:date="2019-02-05T15:19:00Z"/>
          <w:sz w:val="8"/>
          <w:szCs w:val="8"/>
          <w:rPrChange w:id="746" w:author="Лариса Александровна Бережная" w:date="2019-03-11T13:06:00Z">
            <w:rPr>
              <w:ins w:id="747" w:author="Лариса Александровна Бережная" w:date="2019-02-05T15:19:00Z"/>
              <w:sz w:val="28"/>
              <w:szCs w:val="28"/>
            </w:rPr>
          </w:rPrChange>
        </w:rPr>
      </w:pPr>
    </w:p>
    <w:p w:rsidR="009719B4" w:rsidRPr="00AC7AA2" w:rsidRDefault="00897855" w:rsidP="008E4911">
      <w:pPr>
        <w:pStyle w:val="a7"/>
        <w:tabs>
          <w:tab w:val="left" w:pos="1276"/>
        </w:tabs>
        <w:spacing w:before="0" w:beforeAutospacing="0" w:after="0" w:afterAutospacing="0"/>
        <w:ind w:firstLine="709"/>
        <w:jc w:val="both"/>
        <w:rPr>
          <w:ins w:id="748" w:author="Лариса Александровна Бережная" w:date="2019-02-05T15:19:00Z"/>
          <w:sz w:val="28"/>
          <w:szCs w:val="28"/>
          <w:rPrChange w:id="749" w:author="Лариса Александровна Бережная" w:date="2019-03-11T13:06:00Z">
            <w:rPr>
              <w:ins w:id="750" w:author="Лариса Александровна Бережная" w:date="2019-02-05T15:19:00Z"/>
              <w:sz w:val="28"/>
              <w:szCs w:val="28"/>
            </w:rPr>
          </w:rPrChange>
        </w:rPr>
      </w:pPr>
      <w:r w:rsidRPr="00AC7AA2">
        <w:rPr>
          <w:sz w:val="28"/>
          <w:szCs w:val="28"/>
          <w:rPrChange w:id="751" w:author="Лариса Александровна Бережная" w:date="2019-03-11T13:06:00Z">
            <w:rPr>
              <w:sz w:val="28"/>
              <w:szCs w:val="28"/>
            </w:rPr>
          </w:rPrChange>
        </w:rPr>
        <w:t xml:space="preserve">4) </w:t>
      </w:r>
      <w:ins w:id="752" w:author="Лариса Александровна Бережная" w:date="2019-02-05T15:20:00Z">
        <w:r w:rsidR="009719B4" w:rsidRPr="00AC7AA2">
          <w:rPr>
            <w:sz w:val="28"/>
            <w:szCs w:val="28"/>
            <w:rPrChange w:id="753" w:author="Лариса Александровна Бережная" w:date="2019-03-11T13:06:00Z">
              <w:rPr>
                <w:sz w:val="28"/>
                <w:szCs w:val="28"/>
              </w:rPr>
            </w:rPrChange>
          </w:rPr>
          <w:t>В</w:t>
        </w:r>
      </w:ins>
      <w:del w:id="754" w:author="Лариса Александровна Бережная" w:date="2019-02-05T15:20:00Z">
        <w:r w:rsidRPr="00AC7AA2" w:rsidDel="009719B4">
          <w:rPr>
            <w:sz w:val="28"/>
            <w:szCs w:val="28"/>
            <w:rPrChange w:id="755" w:author="Лариса Александровна Бережная" w:date="2019-03-11T13:06:00Z">
              <w:rPr>
                <w:sz w:val="28"/>
                <w:szCs w:val="28"/>
              </w:rPr>
            </w:rPrChange>
          </w:rPr>
          <w:delText>в</w:delText>
        </w:r>
      </w:del>
      <w:r w:rsidRPr="00AC7AA2">
        <w:rPr>
          <w:sz w:val="28"/>
          <w:szCs w:val="28"/>
          <w:rPrChange w:id="756" w:author="Лариса Александровна Бережная" w:date="2019-03-11T13:06:00Z">
            <w:rPr>
              <w:sz w:val="28"/>
              <w:szCs w:val="28"/>
            </w:rPr>
          </w:rPrChange>
        </w:rPr>
        <w:t xml:space="preserve"> случае предоставления имущества в безвозмездное </w:t>
      </w:r>
      <w:r w:rsidR="00E05AE9" w:rsidRPr="00AC7AA2">
        <w:rPr>
          <w:sz w:val="28"/>
          <w:szCs w:val="28"/>
          <w:rPrChange w:id="757" w:author="Лариса Александровна Бережная" w:date="2019-03-11T13:06:00Z">
            <w:rPr>
              <w:sz w:val="28"/>
              <w:szCs w:val="28"/>
            </w:rPr>
          </w:rPrChange>
        </w:rPr>
        <w:t xml:space="preserve">либо бессрочное </w:t>
      </w:r>
      <w:r w:rsidRPr="00AC7AA2">
        <w:rPr>
          <w:sz w:val="28"/>
          <w:szCs w:val="28"/>
          <w:rPrChange w:id="758" w:author="Лариса Александровна Бережная" w:date="2019-03-11T13:06:00Z">
            <w:rPr>
              <w:sz w:val="28"/>
              <w:szCs w:val="28"/>
            </w:rPr>
          </w:rPrChange>
        </w:rPr>
        <w:t xml:space="preserve">пользование сумма </w:t>
      </w:r>
      <w:r w:rsidR="004A41C1" w:rsidRPr="00AC7AA2">
        <w:rPr>
          <w:sz w:val="28"/>
          <w:szCs w:val="28"/>
          <w:rPrChange w:id="759" w:author="Лариса Александровна Бережная" w:date="2019-03-11T13:06:00Z">
            <w:rPr>
              <w:sz w:val="28"/>
              <w:szCs w:val="28"/>
            </w:rPr>
          </w:rPrChange>
        </w:rPr>
        <w:t xml:space="preserve">выпадающих </w:t>
      </w:r>
      <w:r w:rsidRPr="00AC7AA2">
        <w:rPr>
          <w:sz w:val="28"/>
          <w:szCs w:val="28"/>
          <w:rPrChange w:id="760" w:author="Лариса Александровна Бережная" w:date="2019-03-11T13:06:00Z">
            <w:rPr>
              <w:sz w:val="28"/>
              <w:szCs w:val="28"/>
            </w:rPr>
          </w:rPrChange>
        </w:rPr>
        <w:t>(</w:t>
      </w:r>
      <w:r w:rsidR="004A41C1" w:rsidRPr="00AC7AA2">
        <w:rPr>
          <w:sz w:val="28"/>
          <w:szCs w:val="28"/>
          <w:rPrChange w:id="761" w:author="Лариса Александровна Бережная" w:date="2019-03-11T13:06:00Z">
            <w:rPr>
              <w:sz w:val="28"/>
              <w:szCs w:val="28"/>
            </w:rPr>
          </w:rPrChange>
        </w:rPr>
        <w:t>недополученных</w:t>
      </w:r>
      <w:r w:rsidRPr="00AC7AA2">
        <w:rPr>
          <w:sz w:val="28"/>
          <w:szCs w:val="28"/>
          <w:rPrChange w:id="762" w:author="Лариса Александровна Бережная" w:date="2019-03-11T13:06:00Z">
            <w:rPr>
              <w:sz w:val="28"/>
              <w:szCs w:val="28"/>
            </w:rPr>
          </w:rPrChange>
        </w:rPr>
        <w:t xml:space="preserve">) доходов бюджета города складывается в виде платы за </w:t>
      </w:r>
      <w:r w:rsidR="007E50A4" w:rsidRPr="00AC7AA2">
        <w:rPr>
          <w:sz w:val="28"/>
          <w:szCs w:val="28"/>
          <w:rPrChange w:id="763" w:author="Лариса Александровна Бережная" w:date="2019-03-11T13:06:00Z">
            <w:rPr>
              <w:sz w:val="28"/>
              <w:szCs w:val="28"/>
            </w:rPr>
          </w:rPrChange>
        </w:rPr>
        <w:t>аренду муниципального имущества</w:t>
      </w:r>
      <w:ins w:id="764" w:author="Лариса Александровна Бережная" w:date="2019-02-05T15:19:00Z">
        <w:r w:rsidR="009719B4" w:rsidRPr="00AC7AA2">
          <w:rPr>
            <w:sz w:val="28"/>
            <w:szCs w:val="28"/>
            <w:rPrChange w:id="765" w:author="Лариса Александровна Бережная" w:date="2019-03-11T13:06:00Z">
              <w:rPr>
                <w:sz w:val="28"/>
                <w:szCs w:val="28"/>
              </w:rPr>
            </w:rPrChange>
          </w:rPr>
          <w:t>.</w:t>
        </w:r>
      </w:ins>
    </w:p>
    <w:p w:rsidR="00897855" w:rsidRPr="00AC7AA2" w:rsidRDefault="007E50A4" w:rsidP="008E4911">
      <w:pPr>
        <w:pStyle w:val="a7"/>
        <w:tabs>
          <w:tab w:val="left" w:pos="1276"/>
        </w:tabs>
        <w:spacing w:before="0" w:beforeAutospacing="0" w:after="0" w:afterAutospacing="0"/>
        <w:ind w:firstLine="709"/>
        <w:jc w:val="both"/>
        <w:rPr>
          <w:sz w:val="8"/>
          <w:szCs w:val="8"/>
          <w:rPrChange w:id="766" w:author="Лариса Александровна Бережная" w:date="2019-03-11T13:06:00Z">
            <w:rPr>
              <w:sz w:val="28"/>
              <w:szCs w:val="28"/>
            </w:rPr>
          </w:rPrChange>
        </w:rPr>
      </w:pPr>
      <w:del w:id="767" w:author="Лариса Александровна Бережная" w:date="2019-02-05T15:19:00Z">
        <w:r w:rsidRPr="00AC7AA2" w:rsidDel="009719B4">
          <w:rPr>
            <w:sz w:val="8"/>
            <w:szCs w:val="8"/>
            <w:rPrChange w:id="768" w:author="Лариса Александровна Бережная" w:date="2019-03-11T13:06:00Z">
              <w:rPr>
                <w:sz w:val="28"/>
                <w:szCs w:val="28"/>
              </w:rPr>
            </w:rPrChange>
          </w:rPr>
          <w:delText>;</w:delText>
        </w:r>
      </w:del>
    </w:p>
    <w:p w:rsidR="009719B4" w:rsidRPr="00AC7AA2" w:rsidRDefault="00897855" w:rsidP="00897855">
      <w:pPr>
        <w:pStyle w:val="a7"/>
        <w:tabs>
          <w:tab w:val="left" w:pos="1276"/>
        </w:tabs>
        <w:spacing w:before="0" w:beforeAutospacing="0" w:after="0" w:afterAutospacing="0"/>
        <w:ind w:firstLine="709"/>
        <w:jc w:val="both"/>
        <w:rPr>
          <w:ins w:id="769" w:author="Лариса Александровна Бережная" w:date="2019-02-05T15:21:00Z"/>
          <w:sz w:val="28"/>
          <w:szCs w:val="28"/>
          <w:rPrChange w:id="770" w:author="Лариса Александровна Бережная" w:date="2019-03-11T13:06:00Z">
            <w:rPr>
              <w:ins w:id="771" w:author="Лариса Александровна Бережная" w:date="2019-02-05T15:21:00Z"/>
              <w:sz w:val="28"/>
              <w:szCs w:val="28"/>
            </w:rPr>
          </w:rPrChange>
        </w:rPr>
      </w:pPr>
      <w:r w:rsidRPr="00AC7AA2">
        <w:rPr>
          <w:sz w:val="28"/>
          <w:szCs w:val="28"/>
          <w:rPrChange w:id="772" w:author="Лариса Александровна Бережная" w:date="2019-03-11T13:06:00Z">
            <w:rPr>
              <w:sz w:val="28"/>
              <w:szCs w:val="28"/>
            </w:rPr>
          </w:rPrChange>
        </w:rPr>
        <w:t>5)</w:t>
      </w:r>
      <w:r w:rsidR="007A15C5" w:rsidRPr="00AC7AA2">
        <w:rPr>
          <w:sz w:val="28"/>
          <w:szCs w:val="28"/>
          <w:rPrChange w:id="773" w:author="Лариса Александровна Бережная" w:date="2019-03-11T13:06:00Z">
            <w:rPr>
              <w:sz w:val="28"/>
              <w:szCs w:val="28"/>
            </w:rPr>
          </w:rPrChange>
        </w:rPr>
        <w:t xml:space="preserve"> </w:t>
      </w:r>
      <w:ins w:id="774" w:author="Лариса Александровна Бережная" w:date="2019-02-05T15:20:00Z">
        <w:r w:rsidR="009719B4" w:rsidRPr="00AC7AA2">
          <w:rPr>
            <w:sz w:val="28"/>
            <w:szCs w:val="28"/>
            <w:rPrChange w:id="775" w:author="Лариса Александровна Бережная" w:date="2019-03-11T13:06:00Z">
              <w:rPr>
                <w:sz w:val="28"/>
                <w:szCs w:val="28"/>
              </w:rPr>
            </w:rPrChange>
          </w:rPr>
          <w:t>В</w:t>
        </w:r>
      </w:ins>
      <w:del w:id="776" w:author="Лариса Александровна Бережная" w:date="2019-02-05T15:20:00Z">
        <w:r w:rsidR="007A15C5" w:rsidRPr="00AC7AA2" w:rsidDel="009719B4">
          <w:rPr>
            <w:sz w:val="28"/>
            <w:szCs w:val="28"/>
            <w:rPrChange w:id="777" w:author="Лариса Александровна Бережная" w:date="2019-03-11T13:06:00Z">
              <w:rPr>
                <w:sz w:val="28"/>
                <w:szCs w:val="28"/>
              </w:rPr>
            </w:rPrChange>
          </w:rPr>
          <w:delText>в</w:delText>
        </w:r>
      </w:del>
      <w:r w:rsidR="007A15C5" w:rsidRPr="00AC7AA2">
        <w:rPr>
          <w:sz w:val="28"/>
          <w:szCs w:val="28"/>
          <w:rPrChange w:id="778" w:author="Лариса Александровна Бережная" w:date="2019-03-11T13:06:00Z">
            <w:rPr>
              <w:sz w:val="28"/>
              <w:szCs w:val="28"/>
            </w:rPr>
          </w:rPrChange>
        </w:rPr>
        <w:t xml:space="preserve"> случае освобождения муниципальных предприятий от отчислений прибыли в доход бюджета либо установления уровня отчислений в минимальных размерах расчет выполняется как разность</w:t>
      </w:r>
      <w:r w:rsidR="004A41C1" w:rsidRPr="00AC7AA2">
        <w:rPr>
          <w:sz w:val="28"/>
          <w:szCs w:val="28"/>
          <w:rPrChange w:id="779" w:author="Лариса Александровна Бережная" w:date="2019-03-11T13:06:00Z">
            <w:rPr>
              <w:sz w:val="28"/>
              <w:szCs w:val="28"/>
            </w:rPr>
          </w:rPrChange>
        </w:rPr>
        <w:t xml:space="preserve"> между</w:t>
      </w:r>
      <w:r w:rsidR="007A15C5" w:rsidRPr="00AC7AA2">
        <w:rPr>
          <w:sz w:val="28"/>
          <w:szCs w:val="28"/>
          <w:rPrChange w:id="780" w:author="Лариса Александровна Бережная" w:date="2019-03-11T13:06:00Z">
            <w:rPr>
              <w:sz w:val="28"/>
              <w:szCs w:val="28"/>
            </w:rPr>
          </w:rPrChange>
        </w:rPr>
        <w:t xml:space="preserve"> максимальным уровнем отчислений от прибыли муниципальных предприятий и установленным представительным органом уровнем для конкрет</w:t>
      </w:r>
      <w:r w:rsidR="007E50A4" w:rsidRPr="00AC7AA2">
        <w:rPr>
          <w:sz w:val="28"/>
          <w:szCs w:val="28"/>
          <w:rPrChange w:id="781" w:author="Лариса Александровна Бережная" w:date="2019-03-11T13:06:00Z">
            <w:rPr>
              <w:sz w:val="28"/>
              <w:szCs w:val="28"/>
            </w:rPr>
          </w:rPrChange>
        </w:rPr>
        <w:t>ного муниципального предприятия</w:t>
      </w:r>
      <w:ins w:id="782" w:author="Лариса Александровна Бережная" w:date="2019-02-05T15:21:00Z">
        <w:r w:rsidR="009719B4" w:rsidRPr="00AC7AA2">
          <w:rPr>
            <w:sz w:val="28"/>
            <w:szCs w:val="28"/>
            <w:rPrChange w:id="783" w:author="Лариса Александровна Бережная" w:date="2019-03-11T13:06:00Z">
              <w:rPr>
                <w:sz w:val="28"/>
                <w:szCs w:val="28"/>
              </w:rPr>
            </w:rPrChange>
          </w:rPr>
          <w:t>.</w:t>
        </w:r>
      </w:ins>
    </w:p>
    <w:p w:rsidR="00897855" w:rsidRPr="00AC7AA2" w:rsidRDefault="007E50A4" w:rsidP="00897855">
      <w:pPr>
        <w:pStyle w:val="a7"/>
        <w:tabs>
          <w:tab w:val="left" w:pos="1276"/>
        </w:tabs>
        <w:spacing w:before="0" w:beforeAutospacing="0" w:after="0" w:afterAutospacing="0"/>
        <w:ind w:firstLine="709"/>
        <w:jc w:val="both"/>
        <w:rPr>
          <w:sz w:val="8"/>
          <w:szCs w:val="8"/>
          <w:rPrChange w:id="784" w:author="Лариса Александровна Бережная" w:date="2019-03-11T13:06:00Z">
            <w:rPr>
              <w:sz w:val="28"/>
              <w:szCs w:val="28"/>
            </w:rPr>
          </w:rPrChange>
        </w:rPr>
      </w:pPr>
      <w:del w:id="785" w:author="Лариса Александровна Бережная" w:date="2019-02-05T15:21:00Z">
        <w:r w:rsidRPr="00AC7AA2" w:rsidDel="009719B4">
          <w:rPr>
            <w:sz w:val="8"/>
            <w:szCs w:val="8"/>
            <w:rPrChange w:id="786" w:author="Лариса Александровна Бережная" w:date="2019-03-11T13:06:00Z">
              <w:rPr>
                <w:sz w:val="28"/>
                <w:szCs w:val="28"/>
              </w:rPr>
            </w:rPrChange>
          </w:rPr>
          <w:delText>;</w:delText>
        </w:r>
        <w:r w:rsidR="007A15C5" w:rsidRPr="00AC7AA2" w:rsidDel="009719B4">
          <w:rPr>
            <w:sz w:val="8"/>
            <w:szCs w:val="8"/>
            <w:rPrChange w:id="787" w:author="Лариса Александровна Бережная" w:date="2019-03-11T13:06:00Z">
              <w:rPr>
                <w:sz w:val="28"/>
                <w:szCs w:val="28"/>
              </w:rPr>
            </w:rPrChange>
          </w:rPr>
          <w:delText xml:space="preserve"> </w:delText>
        </w:r>
      </w:del>
      <w:r w:rsidR="007A15C5" w:rsidRPr="00AC7AA2">
        <w:rPr>
          <w:sz w:val="8"/>
          <w:szCs w:val="8"/>
          <w:rPrChange w:id="788" w:author="Лариса Александровна Бережная" w:date="2019-03-11T13:06:00Z">
            <w:rPr>
              <w:sz w:val="28"/>
              <w:szCs w:val="28"/>
            </w:rPr>
          </w:rPrChange>
        </w:rPr>
        <w:t xml:space="preserve"> </w:t>
      </w:r>
    </w:p>
    <w:p w:rsidR="00897855" w:rsidRPr="00AC7AA2" w:rsidRDefault="00897855" w:rsidP="00897855">
      <w:pPr>
        <w:pStyle w:val="a7"/>
        <w:tabs>
          <w:tab w:val="left" w:pos="1276"/>
        </w:tabs>
        <w:spacing w:before="0" w:beforeAutospacing="0" w:after="0" w:afterAutospacing="0"/>
        <w:ind w:firstLine="709"/>
        <w:jc w:val="both"/>
        <w:rPr>
          <w:sz w:val="28"/>
          <w:szCs w:val="28"/>
          <w:rPrChange w:id="789" w:author="Лариса Александровна Бережная" w:date="2019-03-11T13:06:00Z">
            <w:rPr>
              <w:sz w:val="28"/>
              <w:szCs w:val="28"/>
            </w:rPr>
          </w:rPrChange>
        </w:rPr>
      </w:pPr>
      <w:r w:rsidRPr="00AC7AA2">
        <w:rPr>
          <w:sz w:val="28"/>
          <w:szCs w:val="28"/>
          <w:rPrChange w:id="790" w:author="Лариса Александровна Бережная" w:date="2019-03-11T13:06:00Z">
            <w:rPr>
              <w:sz w:val="28"/>
              <w:szCs w:val="28"/>
            </w:rPr>
          </w:rPrChange>
        </w:rPr>
        <w:t xml:space="preserve">6) </w:t>
      </w:r>
      <w:ins w:id="791" w:author="Лариса Александровна Бережная" w:date="2019-02-05T15:21:00Z">
        <w:r w:rsidR="009719B4" w:rsidRPr="00AC7AA2">
          <w:rPr>
            <w:sz w:val="28"/>
            <w:szCs w:val="28"/>
            <w:rPrChange w:id="792" w:author="Лариса Александровна Бережная" w:date="2019-03-11T13:06:00Z">
              <w:rPr>
                <w:sz w:val="28"/>
                <w:szCs w:val="28"/>
              </w:rPr>
            </w:rPrChange>
          </w:rPr>
          <w:t>И</w:t>
        </w:r>
      </w:ins>
      <w:del w:id="793" w:author="Лариса Александровна Бережная" w:date="2019-02-05T15:21:00Z">
        <w:r w:rsidRPr="00AC7AA2" w:rsidDel="009719B4">
          <w:rPr>
            <w:sz w:val="28"/>
            <w:szCs w:val="28"/>
            <w:rPrChange w:id="794" w:author="Лариса Александровна Бережная" w:date="2019-03-11T13:06:00Z">
              <w:rPr>
                <w:sz w:val="28"/>
                <w:szCs w:val="28"/>
              </w:rPr>
            </w:rPrChange>
          </w:rPr>
          <w:delText>и</w:delText>
        </w:r>
      </w:del>
      <w:r w:rsidRPr="00AC7AA2">
        <w:rPr>
          <w:sz w:val="28"/>
          <w:szCs w:val="28"/>
          <w:rPrChange w:id="795" w:author="Лариса Александровна Бережная" w:date="2019-03-11T13:06:00Z">
            <w:rPr>
              <w:sz w:val="28"/>
              <w:szCs w:val="28"/>
            </w:rPr>
          </w:rPrChange>
        </w:rPr>
        <w:t>ные случаи.</w:t>
      </w:r>
    </w:p>
    <w:p w:rsidR="00897855" w:rsidRPr="00AC7AA2" w:rsidRDefault="001001DD" w:rsidP="00897855">
      <w:pPr>
        <w:pStyle w:val="a7"/>
        <w:tabs>
          <w:tab w:val="left" w:pos="1276"/>
        </w:tabs>
        <w:spacing w:before="0" w:beforeAutospacing="0" w:after="0" w:afterAutospacing="0"/>
        <w:ind w:firstLine="709"/>
        <w:jc w:val="both"/>
        <w:rPr>
          <w:sz w:val="28"/>
          <w:szCs w:val="28"/>
          <w:rPrChange w:id="796" w:author="Лариса Александровна Бережная" w:date="2019-03-11T13:06:00Z">
            <w:rPr>
              <w:sz w:val="28"/>
              <w:szCs w:val="28"/>
            </w:rPr>
          </w:rPrChange>
        </w:rPr>
      </w:pPr>
      <w:r w:rsidRPr="00AC7AA2">
        <w:rPr>
          <w:sz w:val="28"/>
          <w:szCs w:val="28"/>
          <w:rPrChange w:id="797" w:author="Лариса Александровна Бережная" w:date="2019-03-11T13:06:00Z">
            <w:rPr>
              <w:sz w:val="28"/>
              <w:szCs w:val="28"/>
            </w:rPr>
          </w:rPrChange>
        </w:rPr>
        <w:t xml:space="preserve">Сводная оценка </w:t>
      </w:r>
      <w:r w:rsidR="00521FDD" w:rsidRPr="00AC7AA2">
        <w:rPr>
          <w:sz w:val="28"/>
          <w:szCs w:val="28"/>
          <w:rPrChange w:id="798" w:author="Лариса Александровна Бережная" w:date="2019-03-11T13:06:00Z">
            <w:rPr>
              <w:sz w:val="28"/>
              <w:szCs w:val="28"/>
            </w:rPr>
          </w:rPrChange>
        </w:rPr>
        <w:t xml:space="preserve">выпадающих </w:t>
      </w:r>
      <w:r w:rsidR="00897855" w:rsidRPr="00AC7AA2">
        <w:rPr>
          <w:sz w:val="28"/>
          <w:szCs w:val="28"/>
          <w:rPrChange w:id="799" w:author="Лариса Александровна Бережная" w:date="2019-03-11T13:06:00Z">
            <w:rPr>
              <w:sz w:val="28"/>
              <w:szCs w:val="28"/>
            </w:rPr>
          </w:rPrChange>
        </w:rPr>
        <w:t>(</w:t>
      </w:r>
      <w:r w:rsidR="00521FDD" w:rsidRPr="00AC7AA2">
        <w:rPr>
          <w:sz w:val="28"/>
          <w:szCs w:val="28"/>
          <w:rPrChange w:id="800" w:author="Лариса Александровна Бережная" w:date="2019-03-11T13:06:00Z">
            <w:rPr>
              <w:sz w:val="28"/>
              <w:szCs w:val="28"/>
            </w:rPr>
          </w:rPrChange>
        </w:rPr>
        <w:t>недополученных</w:t>
      </w:r>
      <w:r w:rsidR="00897855" w:rsidRPr="00AC7AA2">
        <w:rPr>
          <w:sz w:val="28"/>
          <w:szCs w:val="28"/>
          <w:rPrChange w:id="801" w:author="Лариса Александровна Бережная" w:date="2019-03-11T13:06:00Z">
            <w:rPr>
              <w:sz w:val="28"/>
              <w:szCs w:val="28"/>
            </w:rPr>
          </w:rPrChange>
        </w:rPr>
        <w:t>) доходов бюджета города</w:t>
      </w:r>
      <w:r w:rsidRPr="00AC7AA2">
        <w:rPr>
          <w:sz w:val="28"/>
          <w:szCs w:val="28"/>
          <w:rPrChange w:id="802" w:author="Лариса Александровна Бережная" w:date="2019-03-11T13:06:00Z">
            <w:rPr>
              <w:sz w:val="28"/>
              <w:szCs w:val="28"/>
            </w:rPr>
          </w:rPrChange>
        </w:rPr>
        <w:t xml:space="preserve"> при </w:t>
      </w:r>
      <w:r w:rsidR="00A462F3" w:rsidRPr="00AC7AA2">
        <w:rPr>
          <w:sz w:val="28"/>
          <w:szCs w:val="28"/>
          <w:rPrChange w:id="803" w:author="Лариса Александровна Бережная" w:date="2019-03-11T13:06:00Z">
            <w:rPr>
              <w:sz w:val="28"/>
              <w:szCs w:val="28"/>
            </w:rPr>
          </w:rPrChange>
        </w:rPr>
        <w:t xml:space="preserve">предоставлении </w:t>
      </w:r>
      <w:r w:rsidRPr="00AC7AA2">
        <w:rPr>
          <w:sz w:val="28"/>
          <w:szCs w:val="28"/>
          <w:rPrChange w:id="804" w:author="Лариса Александровна Бережная" w:date="2019-03-11T13:06:00Z">
            <w:rPr>
              <w:sz w:val="28"/>
              <w:szCs w:val="28"/>
            </w:rPr>
          </w:rPrChange>
        </w:rPr>
        <w:t xml:space="preserve">налоговых </w:t>
      </w:r>
      <w:r w:rsidR="00897855" w:rsidRPr="00AC7AA2">
        <w:rPr>
          <w:sz w:val="28"/>
          <w:szCs w:val="28"/>
          <w:rPrChange w:id="805" w:author="Лариса Александровна Бережная" w:date="2019-03-11T13:06:00Z">
            <w:rPr>
              <w:sz w:val="28"/>
              <w:szCs w:val="28"/>
            </w:rPr>
          </w:rPrChange>
        </w:rPr>
        <w:t xml:space="preserve">и иных </w:t>
      </w:r>
      <w:r w:rsidRPr="00AC7AA2">
        <w:rPr>
          <w:sz w:val="28"/>
          <w:szCs w:val="28"/>
          <w:rPrChange w:id="806" w:author="Лариса Александровна Бережная" w:date="2019-03-11T13:06:00Z">
            <w:rPr>
              <w:sz w:val="28"/>
              <w:szCs w:val="28"/>
            </w:rPr>
          </w:rPrChange>
        </w:rPr>
        <w:t>льгот</w:t>
      </w:r>
      <w:r w:rsidR="00897855" w:rsidRPr="00AC7AA2">
        <w:rPr>
          <w:sz w:val="28"/>
          <w:szCs w:val="28"/>
          <w:rPrChange w:id="807" w:author="Лариса Александровна Бережная" w:date="2019-03-11T13:06:00Z">
            <w:rPr>
              <w:sz w:val="28"/>
              <w:szCs w:val="28"/>
            </w:rPr>
          </w:rPrChange>
        </w:rPr>
        <w:t xml:space="preserve"> и преимуществ</w:t>
      </w:r>
      <w:ins w:id="808" w:author="Лариса Александровна Бережная" w:date="2019-02-26T14:21:00Z">
        <w:r w:rsidR="00880661" w:rsidRPr="00AC7AA2">
          <w:rPr>
            <w:sz w:val="28"/>
            <w:szCs w:val="28"/>
            <w:rPrChange w:id="809" w:author="Лариса Александровна Бережная" w:date="2019-03-11T13:06:00Z">
              <w:rPr>
                <w:sz w:val="28"/>
                <w:szCs w:val="28"/>
              </w:rPr>
            </w:rPrChange>
          </w:rPr>
          <w:t xml:space="preserve"> (преференций)</w:t>
        </w:r>
      </w:ins>
      <w:r w:rsidRPr="00AC7AA2">
        <w:rPr>
          <w:sz w:val="28"/>
          <w:szCs w:val="28"/>
          <w:rPrChange w:id="810" w:author="Лариса Александровна Бережная" w:date="2019-03-11T13:06:00Z">
            <w:rPr>
              <w:sz w:val="28"/>
              <w:szCs w:val="28"/>
            </w:rPr>
          </w:rPrChange>
        </w:rPr>
        <w:t xml:space="preserve"> осуществляется по форме согласно приложен</w:t>
      </w:r>
      <w:r w:rsidR="00C7001F" w:rsidRPr="00AC7AA2">
        <w:rPr>
          <w:sz w:val="28"/>
          <w:szCs w:val="28"/>
          <w:rPrChange w:id="811" w:author="Лариса Александровна Бережная" w:date="2019-03-11T13:06:00Z">
            <w:rPr>
              <w:sz w:val="28"/>
              <w:szCs w:val="28"/>
            </w:rPr>
          </w:rPrChange>
        </w:rPr>
        <w:t xml:space="preserve">ию 2 к настоящему </w:t>
      </w:r>
      <w:del w:id="812" w:author="Лариса Александровна Бережная" w:date="2019-02-05T15:22:00Z">
        <w:r w:rsidR="00C7001F" w:rsidRPr="00AC7AA2" w:rsidDel="009719B4">
          <w:rPr>
            <w:sz w:val="28"/>
            <w:szCs w:val="28"/>
            <w:rPrChange w:id="813" w:author="Лариса Александровна Бережная" w:date="2019-03-11T13:06:00Z">
              <w:rPr>
                <w:sz w:val="28"/>
                <w:szCs w:val="28"/>
              </w:rPr>
            </w:rPrChange>
          </w:rPr>
          <w:delText>Порядку</w:delText>
        </w:r>
        <w:r w:rsidR="006253E8" w:rsidRPr="00AC7AA2" w:rsidDel="009719B4">
          <w:rPr>
            <w:sz w:val="28"/>
            <w:szCs w:val="28"/>
            <w:rPrChange w:id="814" w:author="Лариса Александровна Бережная" w:date="2019-03-11T13:06:00Z">
              <w:rPr>
                <w:sz w:val="28"/>
                <w:szCs w:val="28"/>
              </w:rPr>
            </w:rPrChange>
          </w:rPr>
          <w:delText xml:space="preserve"> </w:delText>
        </w:r>
      </w:del>
      <w:ins w:id="815" w:author="Лариса Александровна Бережная" w:date="2019-02-05T15:22:00Z">
        <w:r w:rsidR="009719B4" w:rsidRPr="00AC7AA2">
          <w:rPr>
            <w:sz w:val="28"/>
            <w:szCs w:val="28"/>
            <w:rPrChange w:id="816" w:author="Лариса Александровна Бережная" w:date="2019-03-11T13:06:00Z">
              <w:rPr>
                <w:sz w:val="28"/>
                <w:szCs w:val="28"/>
              </w:rPr>
            </w:rPrChange>
          </w:rPr>
          <w:t xml:space="preserve">Стандарту </w:t>
        </w:r>
      </w:ins>
      <w:r w:rsidR="006253E8" w:rsidRPr="00AC7AA2">
        <w:rPr>
          <w:sz w:val="28"/>
          <w:szCs w:val="28"/>
          <w:rPrChange w:id="817" w:author="Лариса Александровна Бережная" w:date="2019-03-11T13:06:00Z">
            <w:rPr>
              <w:sz w:val="28"/>
              <w:szCs w:val="28"/>
            </w:rPr>
          </w:rPrChange>
        </w:rPr>
        <w:t>с выделением сумм выпадающих (недополученных) доходов, возникших при предоставлении льгот и преимуществ (муниципальных преференций) с нарушением норм действующего законодательства.</w:t>
      </w:r>
    </w:p>
    <w:p w:rsidR="00C7001F" w:rsidRPr="00AC7AA2" w:rsidRDefault="00C043DE" w:rsidP="00C7001F">
      <w:pPr>
        <w:pStyle w:val="a7"/>
        <w:tabs>
          <w:tab w:val="left" w:pos="1276"/>
        </w:tabs>
        <w:spacing w:before="0" w:beforeAutospacing="0" w:after="0" w:afterAutospacing="0"/>
        <w:ind w:firstLine="709"/>
        <w:jc w:val="both"/>
        <w:rPr>
          <w:sz w:val="28"/>
          <w:szCs w:val="28"/>
          <w:rPrChange w:id="818" w:author="Лариса Александровна Бережная" w:date="2019-03-11T13:06:00Z">
            <w:rPr>
              <w:sz w:val="28"/>
              <w:szCs w:val="28"/>
            </w:rPr>
          </w:rPrChange>
        </w:rPr>
      </w:pPr>
      <w:r w:rsidRPr="00AC7AA2">
        <w:rPr>
          <w:sz w:val="28"/>
          <w:szCs w:val="28"/>
          <w:rPrChange w:id="819" w:author="Лариса Александровна Бережная" w:date="2019-03-11T13:06:00Z">
            <w:rPr>
              <w:sz w:val="28"/>
              <w:szCs w:val="28"/>
            </w:rPr>
          </w:rPrChange>
        </w:rPr>
        <w:t>С учетом</w:t>
      </w:r>
      <w:r w:rsidR="00AC5B2C" w:rsidRPr="00AC7AA2">
        <w:rPr>
          <w:sz w:val="28"/>
          <w:szCs w:val="28"/>
          <w:rPrChange w:id="820" w:author="Лариса Александровна Бережная" w:date="2019-03-11T13:06:00Z">
            <w:rPr>
              <w:sz w:val="28"/>
              <w:szCs w:val="28"/>
            </w:rPr>
          </w:rPrChange>
        </w:rPr>
        <w:t xml:space="preserve"> </w:t>
      </w:r>
      <w:r w:rsidRPr="00AC7AA2">
        <w:rPr>
          <w:sz w:val="28"/>
          <w:szCs w:val="28"/>
          <w:rPrChange w:id="821" w:author="Лариса Александровна Бережная" w:date="2019-03-11T13:06:00Z">
            <w:rPr>
              <w:sz w:val="28"/>
              <w:szCs w:val="28"/>
            </w:rPr>
          </w:rPrChange>
        </w:rPr>
        <w:t>вышеуказанной информации</w:t>
      </w:r>
      <w:r w:rsidR="00AC5B2C" w:rsidRPr="00AC7AA2">
        <w:rPr>
          <w:sz w:val="28"/>
          <w:szCs w:val="28"/>
          <w:rPrChange w:id="822" w:author="Лариса Александровна Бережная" w:date="2019-03-11T13:06:00Z">
            <w:rPr>
              <w:sz w:val="28"/>
              <w:szCs w:val="28"/>
            </w:rPr>
          </w:rPrChange>
        </w:rPr>
        <w:t xml:space="preserve"> </w:t>
      </w:r>
      <w:r w:rsidR="001001DD" w:rsidRPr="00AC7AA2">
        <w:rPr>
          <w:sz w:val="28"/>
          <w:szCs w:val="28"/>
          <w:rPrChange w:id="823" w:author="Лариса Александровна Бережная" w:date="2019-03-11T13:06:00Z">
            <w:rPr>
              <w:sz w:val="28"/>
              <w:szCs w:val="28"/>
            </w:rPr>
          </w:rPrChange>
        </w:rPr>
        <w:t xml:space="preserve">производится оценка бюджетной и социальной эффективности предоставления налоговых </w:t>
      </w:r>
      <w:r w:rsidR="007A15C5" w:rsidRPr="00AC7AA2">
        <w:rPr>
          <w:sz w:val="28"/>
          <w:szCs w:val="28"/>
          <w:rPrChange w:id="824" w:author="Лариса Александровна Бережная" w:date="2019-03-11T13:06:00Z">
            <w:rPr>
              <w:sz w:val="28"/>
              <w:szCs w:val="28"/>
            </w:rPr>
          </w:rPrChange>
        </w:rPr>
        <w:t>и иных льгот и преимуществ</w:t>
      </w:r>
      <w:r w:rsidR="001001DD" w:rsidRPr="00AC7AA2">
        <w:rPr>
          <w:sz w:val="28"/>
          <w:szCs w:val="28"/>
          <w:rPrChange w:id="825" w:author="Лариса Александровна Бережная" w:date="2019-03-11T13:06:00Z">
            <w:rPr>
              <w:sz w:val="28"/>
              <w:szCs w:val="28"/>
            </w:rPr>
          </w:rPrChange>
        </w:rPr>
        <w:t>.</w:t>
      </w:r>
    </w:p>
    <w:p w:rsidR="001001DD" w:rsidRPr="00AC7AA2" w:rsidRDefault="001001DD" w:rsidP="00C7001F">
      <w:pPr>
        <w:pStyle w:val="a7"/>
        <w:tabs>
          <w:tab w:val="left" w:pos="1276"/>
        </w:tabs>
        <w:spacing w:before="0" w:beforeAutospacing="0" w:after="0" w:afterAutospacing="0"/>
        <w:ind w:firstLine="709"/>
        <w:jc w:val="both"/>
        <w:rPr>
          <w:sz w:val="28"/>
          <w:szCs w:val="28"/>
          <w:rPrChange w:id="826" w:author="Лариса Александровна Бережная" w:date="2019-03-11T13:06:00Z">
            <w:rPr>
              <w:sz w:val="28"/>
              <w:szCs w:val="28"/>
            </w:rPr>
          </w:rPrChange>
        </w:rPr>
      </w:pPr>
      <w:r w:rsidRPr="00AC7AA2">
        <w:rPr>
          <w:sz w:val="28"/>
          <w:szCs w:val="28"/>
          <w:rPrChange w:id="827" w:author="Лариса Александровна Бережная" w:date="2019-03-11T13:06:00Z">
            <w:rPr>
              <w:sz w:val="28"/>
              <w:szCs w:val="28"/>
            </w:rPr>
          </w:rPrChange>
        </w:rPr>
        <w:t xml:space="preserve">Бюджетная эффективность </w:t>
      </w:r>
      <w:r w:rsidR="001A7B40" w:rsidRPr="00AC7AA2">
        <w:rPr>
          <w:sz w:val="28"/>
          <w:szCs w:val="28"/>
          <w:rPrChange w:id="828" w:author="Лариса Александровна Бережная" w:date="2019-03-11T13:06:00Z">
            <w:rPr>
              <w:sz w:val="28"/>
              <w:szCs w:val="28"/>
            </w:rPr>
          </w:rPrChange>
        </w:rPr>
        <w:t xml:space="preserve">по </w:t>
      </w:r>
      <w:r w:rsidRPr="00AC7AA2">
        <w:rPr>
          <w:sz w:val="28"/>
          <w:szCs w:val="28"/>
          <w:rPrChange w:id="829" w:author="Лариса Александровна Бережная" w:date="2019-03-11T13:06:00Z">
            <w:rPr>
              <w:sz w:val="28"/>
              <w:szCs w:val="28"/>
            </w:rPr>
          </w:rPrChange>
        </w:rPr>
        <w:t xml:space="preserve">каждой из предоставленных налоговых </w:t>
      </w:r>
      <w:r w:rsidR="007A15C5" w:rsidRPr="00AC7AA2">
        <w:rPr>
          <w:sz w:val="28"/>
          <w:szCs w:val="28"/>
          <w:rPrChange w:id="830" w:author="Лариса Александровна Бережная" w:date="2019-03-11T13:06:00Z">
            <w:rPr>
              <w:sz w:val="28"/>
              <w:szCs w:val="28"/>
            </w:rPr>
          </w:rPrChange>
        </w:rPr>
        <w:t>и иных льгот и преимуществ</w:t>
      </w:r>
      <w:r w:rsidR="001A7B40" w:rsidRPr="00AC7AA2">
        <w:rPr>
          <w:sz w:val="28"/>
          <w:szCs w:val="28"/>
          <w:rPrChange w:id="831" w:author="Лариса Александровна Бережная" w:date="2019-03-11T13:06:00Z">
            <w:rPr>
              <w:sz w:val="28"/>
              <w:szCs w:val="28"/>
            </w:rPr>
          </w:rPrChange>
        </w:rPr>
        <w:t xml:space="preserve"> по виду налога,</w:t>
      </w:r>
      <w:r w:rsidRPr="00AC7AA2">
        <w:rPr>
          <w:sz w:val="28"/>
          <w:szCs w:val="28"/>
          <w:rPrChange w:id="832" w:author="Лариса Александровна Бережная" w:date="2019-03-11T13:06:00Z">
            <w:rPr>
              <w:sz w:val="28"/>
              <w:szCs w:val="28"/>
            </w:rPr>
          </w:rPrChange>
        </w:rPr>
        <w:t xml:space="preserve"> по каждой категории налогоплательщиков</w:t>
      </w:r>
      <w:r w:rsidR="001A7B40" w:rsidRPr="00AC7AA2">
        <w:rPr>
          <w:sz w:val="28"/>
          <w:szCs w:val="28"/>
          <w:rPrChange w:id="833" w:author="Лариса Александровна Бережная" w:date="2019-03-11T13:06:00Z">
            <w:rPr>
              <w:sz w:val="28"/>
              <w:szCs w:val="28"/>
            </w:rPr>
          </w:rPrChange>
        </w:rPr>
        <w:t xml:space="preserve"> и</w:t>
      </w:r>
      <w:r w:rsidR="007A15C5" w:rsidRPr="00AC7AA2">
        <w:rPr>
          <w:sz w:val="28"/>
          <w:szCs w:val="28"/>
          <w:rPrChange w:id="834" w:author="Лариса Александровна Бережная" w:date="2019-03-11T13:06:00Z">
            <w:rPr>
              <w:sz w:val="28"/>
              <w:szCs w:val="28"/>
            </w:rPr>
          </w:rPrChange>
        </w:rPr>
        <w:t xml:space="preserve"> категориям получателей</w:t>
      </w:r>
      <w:r w:rsidRPr="00AC7AA2">
        <w:rPr>
          <w:sz w:val="28"/>
          <w:szCs w:val="28"/>
          <w:rPrChange w:id="835" w:author="Лариса Александровна Бережная" w:date="2019-03-11T13:06:00Z">
            <w:rPr>
              <w:sz w:val="28"/>
              <w:szCs w:val="28"/>
            </w:rPr>
          </w:rPrChange>
        </w:rPr>
        <w:t xml:space="preserve"> определяется по формуле:</w:t>
      </w:r>
    </w:p>
    <w:p w:rsidR="001001DD" w:rsidRPr="00AC7AA2" w:rsidRDefault="001A7B40">
      <w:pPr>
        <w:pStyle w:val="a7"/>
        <w:numPr>
          <w:ilvl w:val="0"/>
          <w:numId w:val="4"/>
        </w:numPr>
        <w:tabs>
          <w:tab w:val="left" w:pos="1134"/>
          <w:tab w:val="left" w:pos="1276"/>
        </w:tabs>
        <w:spacing w:before="0" w:beforeAutospacing="0" w:after="0" w:afterAutospacing="0"/>
        <w:ind w:hanging="41"/>
        <w:jc w:val="center"/>
        <w:rPr>
          <w:i/>
          <w:sz w:val="28"/>
          <w:szCs w:val="28"/>
          <w:rPrChange w:id="836" w:author="Лариса Александровна Бережная" w:date="2019-03-11T13:06:00Z">
            <w:rPr>
              <w:i/>
              <w:sz w:val="28"/>
              <w:szCs w:val="28"/>
            </w:rPr>
          </w:rPrChange>
        </w:rPr>
        <w:pPrChange w:id="837" w:author="Лариса Александровна Бережная" w:date="2019-02-05T15:23:00Z">
          <w:pPr>
            <w:pStyle w:val="a7"/>
            <w:numPr>
              <w:numId w:val="4"/>
            </w:numPr>
            <w:tabs>
              <w:tab w:val="left" w:pos="1134"/>
              <w:tab w:val="left" w:pos="1276"/>
            </w:tabs>
            <w:spacing w:before="0" w:beforeAutospacing="0" w:after="0" w:afterAutospacing="0"/>
            <w:ind w:left="750" w:hanging="41"/>
            <w:jc w:val="both"/>
          </w:pPr>
        </w:pPrChange>
      </w:pPr>
      <w:r w:rsidRPr="00AC7AA2">
        <w:rPr>
          <w:rStyle w:val="ac"/>
          <w:i w:val="0"/>
          <w:sz w:val="28"/>
          <w:szCs w:val="28"/>
          <w:rPrChange w:id="838" w:author="Лариса Александровна Бережная" w:date="2019-03-11T13:06:00Z">
            <w:rPr>
              <w:rStyle w:val="ac"/>
              <w:i w:val="0"/>
              <w:sz w:val="28"/>
              <w:szCs w:val="28"/>
            </w:rPr>
          </w:rPrChange>
        </w:rPr>
        <w:t>БЭ</w:t>
      </w:r>
      <w:r w:rsidR="00A84756" w:rsidRPr="00AC7AA2">
        <w:rPr>
          <w:rStyle w:val="ac"/>
          <w:sz w:val="28"/>
          <w:szCs w:val="28"/>
          <w:rPrChange w:id="839" w:author="Лариса Александровна Бережная" w:date="2019-03-11T13:06:00Z">
            <w:rPr>
              <w:rStyle w:val="ac"/>
              <w:sz w:val="28"/>
              <w:szCs w:val="28"/>
            </w:rPr>
          </w:rPrChange>
        </w:rPr>
        <w:t xml:space="preserve"> = </w:t>
      </w:r>
      <w:r w:rsidRPr="00AC7AA2">
        <w:rPr>
          <w:rStyle w:val="ac"/>
          <w:sz w:val="28"/>
          <w:szCs w:val="28"/>
          <w:rPrChange w:id="840" w:author="Лариса Александровна Бережная" w:date="2019-03-11T13:06:00Z">
            <w:rPr>
              <w:rStyle w:val="ac"/>
              <w:sz w:val="28"/>
              <w:szCs w:val="28"/>
            </w:rPr>
          </w:rPrChange>
        </w:rPr>
        <w:sym w:font="Symbol" w:char="F044"/>
      </w:r>
      <w:r w:rsidR="00A84756" w:rsidRPr="00AC7AA2">
        <w:rPr>
          <w:rStyle w:val="ac"/>
          <w:sz w:val="28"/>
          <w:szCs w:val="28"/>
          <w:rPrChange w:id="841" w:author="Лариса Александровна Бережная" w:date="2019-03-11T13:06:00Z">
            <w:rPr>
              <w:rStyle w:val="ac"/>
              <w:sz w:val="28"/>
              <w:szCs w:val="28"/>
            </w:rPr>
          </w:rPrChange>
        </w:rPr>
        <w:t xml:space="preserve"> Н</w:t>
      </w:r>
      <w:r w:rsidR="001830F5" w:rsidRPr="00AC7AA2">
        <w:rPr>
          <w:rStyle w:val="ac"/>
          <w:sz w:val="28"/>
          <w:szCs w:val="28"/>
          <w:rPrChange w:id="842" w:author="Лариса Александровна Бережная" w:date="2019-03-11T13:06:00Z">
            <w:rPr>
              <w:rStyle w:val="ac"/>
              <w:sz w:val="28"/>
              <w:szCs w:val="28"/>
            </w:rPr>
          </w:rPrChange>
        </w:rPr>
        <w:t xml:space="preserve"> *</w:t>
      </w:r>
      <w:r w:rsidR="00037D25" w:rsidRPr="00AC7AA2">
        <w:rPr>
          <w:rStyle w:val="ac"/>
          <w:sz w:val="28"/>
          <w:szCs w:val="28"/>
          <w:rPrChange w:id="843" w:author="Лариса Александровна Бережная" w:date="2019-03-11T13:06:00Z">
            <w:rPr>
              <w:rStyle w:val="ac"/>
              <w:sz w:val="28"/>
              <w:szCs w:val="28"/>
            </w:rPr>
          </w:rPrChange>
        </w:rPr>
        <w:t xml:space="preserve"> </w:t>
      </w:r>
      <w:r w:rsidR="001830F5" w:rsidRPr="00AC7AA2">
        <w:rPr>
          <w:rStyle w:val="ac"/>
          <w:sz w:val="28"/>
          <w:szCs w:val="28"/>
          <w:rPrChange w:id="844" w:author="Лариса Александровна Бережная" w:date="2019-03-11T13:06:00Z">
            <w:rPr>
              <w:rStyle w:val="ac"/>
              <w:sz w:val="28"/>
              <w:szCs w:val="28"/>
            </w:rPr>
          </w:rPrChange>
        </w:rPr>
        <w:t>НС</w:t>
      </w:r>
      <w:r w:rsidR="001001DD" w:rsidRPr="00AC7AA2">
        <w:rPr>
          <w:rStyle w:val="ac"/>
          <w:sz w:val="28"/>
          <w:szCs w:val="28"/>
          <w:rPrChange w:id="845" w:author="Лариса Александровна Бережная" w:date="2019-03-11T13:06:00Z">
            <w:rPr>
              <w:rStyle w:val="ac"/>
              <w:sz w:val="28"/>
              <w:szCs w:val="28"/>
            </w:rPr>
          </w:rPrChange>
        </w:rPr>
        <w:t xml:space="preserve"> + Э</w:t>
      </w:r>
      <w:r w:rsidRPr="00AC7AA2">
        <w:rPr>
          <w:rStyle w:val="ac"/>
          <w:sz w:val="28"/>
          <w:szCs w:val="28"/>
          <w:rPrChange w:id="846" w:author="Лариса Александровна Бережная" w:date="2019-03-11T13:06:00Z">
            <w:rPr>
              <w:rStyle w:val="ac"/>
              <w:sz w:val="28"/>
              <w:szCs w:val="28"/>
            </w:rPr>
          </w:rPrChange>
        </w:rPr>
        <w:t>Р + И</w:t>
      </w:r>
      <w:r w:rsidR="001001DD" w:rsidRPr="00AC7AA2">
        <w:rPr>
          <w:rStyle w:val="ac"/>
          <w:sz w:val="28"/>
          <w:szCs w:val="28"/>
          <w:rPrChange w:id="847" w:author="Лариса Александровна Бережная" w:date="2019-03-11T13:06:00Z">
            <w:rPr>
              <w:rStyle w:val="ac"/>
              <w:sz w:val="28"/>
              <w:szCs w:val="28"/>
            </w:rPr>
          </w:rPrChange>
        </w:rPr>
        <w:t>,</w:t>
      </w:r>
      <w:r w:rsidR="00037D25" w:rsidRPr="00AC7AA2">
        <w:rPr>
          <w:rStyle w:val="ac"/>
          <w:sz w:val="28"/>
          <w:szCs w:val="28"/>
          <w:rPrChange w:id="848" w:author="Лариса Александровна Бережная" w:date="2019-03-11T13:06:00Z">
            <w:rPr>
              <w:rStyle w:val="ac"/>
              <w:sz w:val="28"/>
              <w:szCs w:val="28"/>
            </w:rPr>
          </w:rPrChange>
        </w:rPr>
        <w:t xml:space="preserve"> </w:t>
      </w:r>
      <w:r w:rsidR="00037D25" w:rsidRPr="00AC7AA2">
        <w:rPr>
          <w:rStyle w:val="ac"/>
          <w:i w:val="0"/>
          <w:sz w:val="28"/>
          <w:szCs w:val="28"/>
          <w:rPrChange w:id="849" w:author="Лариса Александровна Бережная" w:date="2019-03-11T13:06:00Z">
            <w:rPr>
              <w:rStyle w:val="ac"/>
              <w:i w:val="0"/>
              <w:sz w:val="28"/>
              <w:szCs w:val="28"/>
            </w:rPr>
          </w:rPrChange>
        </w:rPr>
        <w:t>где</w:t>
      </w:r>
    </w:p>
    <w:p w:rsidR="00037D25" w:rsidRPr="00AC7AA2" w:rsidRDefault="00037D25" w:rsidP="007C1836">
      <w:pPr>
        <w:pStyle w:val="a7"/>
        <w:tabs>
          <w:tab w:val="left" w:pos="1134"/>
          <w:tab w:val="left" w:pos="1276"/>
        </w:tabs>
        <w:spacing w:before="0" w:beforeAutospacing="0" w:after="0" w:afterAutospacing="0"/>
        <w:ind w:left="1560" w:hanging="851"/>
        <w:jc w:val="both"/>
        <w:rPr>
          <w:sz w:val="28"/>
          <w:szCs w:val="28"/>
          <w:rPrChange w:id="850" w:author="Лариса Александровна Бережная" w:date="2019-03-11T13:06:00Z">
            <w:rPr>
              <w:sz w:val="28"/>
              <w:szCs w:val="28"/>
            </w:rPr>
          </w:rPrChange>
        </w:rPr>
      </w:pPr>
      <w:del w:id="851" w:author="Лариса Александровна Бережная" w:date="2019-02-05T15:23:00Z">
        <w:r w:rsidRPr="00AC7AA2" w:rsidDel="009719B4">
          <w:rPr>
            <w:sz w:val="28"/>
            <w:szCs w:val="28"/>
            <w:rPrChange w:id="852" w:author="Лариса Александровна Бережная" w:date="2019-03-11T13:06:00Z">
              <w:rPr>
                <w:sz w:val="28"/>
                <w:szCs w:val="28"/>
              </w:rPr>
            </w:rPrChange>
          </w:rPr>
          <w:delText xml:space="preserve">   </w:delText>
        </w:r>
        <w:r w:rsidR="001A7B40" w:rsidRPr="00AC7AA2" w:rsidDel="009719B4">
          <w:rPr>
            <w:sz w:val="28"/>
            <w:szCs w:val="28"/>
            <w:rPrChange w:id="853" w:author="Лариса Александровна Бережная" w:date="2019-03-11T13:06:00Z">
              <w:rPr>
                <w:sz w:val="28"/>
                <w:szCs w:val="28"/>
              </w:rPr>
            </w:rPrChange>
          </w:rPr>
          <w:delText xml:space="preserve">    </w:delText>
        </w:r>
        <w:r w:rsidRPr="00AC7AA2" w:rsidDel="009719B4">
          <w:rPr>
            <w:sz w:val="28"/>
            <w:szCs w:val="28"/>
            <w:rPrChange w:id="854" w:author="Лариса Александровна Бережная" w:date="2019-03-11T13:06:00Z">
              <w:rPr>
                <w:sz w:val="28"/>
                <w:szCs w:val="28"/>
              </w:rPr>
            </w:rPrChange>
          </w:rPr>
          <w:delText xml:space="preserve">  </w:delText>
        </w:r>
        <w:r w:rsidR="008E4656" w:rsidRPr="00AC7AA2" w:rsidDel="009719B4">
          <w:rPr>
            <w:sz w:val="28"/>
            <w:szCs w:val="28"/>
            <w:rPrChange w:id="855" w:author="Лариса Александровна Бережная" w:date="2019-03-11T13:06:00Z">
              <w:rPr>
                <w:sz w:val="28"/>
                <w:szCs w:val="28"/>
              </w:rPr>
            </w:rPrChange>
          </w:rPr>
          <w:delText xml:space="preserve">   </w:delText>
        </w:r>
      </w:del>
      <w:r w:rsidR="008E4656" w:rsidRPr="00AC7AA2">
        <w:rPr>
          <w:sz w:val="28"/>
          <w:szCs w:val="28"/>
          <w:rPrChange w:id="856" w:author="Лариса Александровна Бережная" w:date="2019-03-11T13:06:00Z">
            <w:rPr>
              <w:sz w:val="28"/>
              <w:szCs w:val="28"/>
            </w:rPr>
          </w:rPrChange>
        </w:rPr>
        <w:t xml:space="preserve"> </w:t>
      </w:r>
      <w:proofErr w:type="gramStart"/>
      <w:r w:rsidR="008E4656" w:rsidRPr="00AC7AA2">
        <w:rPr>
          <w:sz w:val="28"/>
          <w:szCs w:val="28"/>
          <w:rPrChange w:id="857" w:author="Лариса Александровна Бережная" w:date="2019-03-11T13:06:00Z">
            <w:rPr>
              <w:sz w:val="28"/>
              <w:szCs w:val="28"/>
            </w:rPr>
          </w:rPrChange>
        </w:rPr>
        <w:t>БЭ </w:t>
      </w:r>
      <w:ins w:id="858" w:author="Лариса Александровна Бережная" w:date="2019-02-05T15:23:00Z">
        <w:r w:rsidR="007C1836" w:rsidRPr="00AC7AA2">
          <w:rPr>
            <w:sz w:val="28"/>
            <w:szCs w:val="28"/>
            <w:rPrChange w:id="859" w:author="Лариса Александровна Бережная" w:date="2019-03-11T13:06:00Z">
              <w:rPr>
                <w:sz w:val="28"/>
                <w:szCs w:val="28"/>
              </w:rPr>
            </w:rPrChange>
          </w:rPr>
          <w:t xml:space="preserve"> </w:t>
        </w:r>
      </w:ins>
      <w:r w:rsidR="001001DD" w:rsidRPr="00AC7AA2">
        <w:rPr>
          <w:sz w:val="28"/>
          <w:szCs w:val="28"/>
          <w:rPrChange w:id="860" w:author="Лариса Александровна Бережная" w:date="2019-03-11T13:06:00Z">
            <w:rPr>
              <w:sz w:val="28"/>
              <w:szCs w:val="28"/>
            </w:rPr>
          </w:rPrChange>
        </w:rPr>
        <w:t>-</w:t>
      </w:r>
      <w:proofErr w:type="gramEnd"/>
      <w:r w:rsidR="001A7B40" w:rsidRPr="00AC7AA2">
        <w:rPr>
          <w:sz w:val="28"/>
          <w:szCs w:val="28"/>
          <w:rPrChange w:id="861" w:author="Лариса Александровна Бережная" w:date="2019-03-11T13:06:00Z">
            <w:rPr>
              <w:sz w:val="28"/>
              <w:szCs w:val="28"/>
            </w:rPr>
          </w:rPrChange>
        </w:rPr>
        <w:t> </w:t>
      </w:r>
      <w:r w:rsidR="001001DD" w:rsidRPr="00AC7AA2">
        <w:rPr>
          <w:sz w:val="28"/>
          <w:szCs w:val="28"/>
          <w:rPrChange w:id="862" w:author="Лариса Александровна Бережная" w:date="2019-03-11T13:06:00Z">
            <w:rPr>
              <w:sz w:val="28"/>
              <w:szCs w:val="28"/>
            </w:rPr>
          </w:rPrChange>
        </w:rPr>
        <w:t>сумма бюджетной эффективно</w:t>
      </w:r>
      <w:r w:rsidRPr="00AC7AA2">
        <w:rPr>
          <w:sz w:val="28"/>
          <w:szCs w:val="28"/>
          <w:rPrChange w:id="863" w:author="Лариса Александровна Бережная" w:date="2019-03-11T13:06:00Z">
            <w:rPr>
              <w:sz w:val="28"/>
              <w:szCs w:val="28"/>
            </w:rPr>
          </w:rPrChange>
        </w:rPr>
        <w:t xml:space="preserve">сти налоговых </w:t>
      </w:r>
      <w:r w:rsidR="007A15C5" w:rsidRPr="00AC7AA2">
        <w:rPr>
          <w:sz w:val="28"/>
          <w:szCs w:val="28"/>
          <w:rPrChange w:id="864" w:author="Лариса Александровна Бережная" w:date="2019-03-11T13:06:00Z">
            <w:rPr>
              <w:sz w:val="28"/>
              <w:szCs w:val="28"/>
            </w:rPr>
          </w:rPrChange>
        </w:rPr>
        <w:t>и иных льгот и преимуществ</w:t>
      </w:r>
      <w:r w:rsidRPr="00AC7AA2">
        <w:rPr>
          <w:sz w:val="28"/>
          <w:szCs w:val="28"/>
          <w:rPrChange w:id="865" w:author="Лариса Александровна Бережная" w:date="2019-03-11T13:06:00Z">
            <w:rPr>
              <w:sz w:val="28"/>
              <w:szCs w:val="28"/>
            </w:rPr>
          </w:rPrChange>
        </w:rPr>
        <w:t>, тыс. руб</w:t>
      </w:r>
      <w:r w:rsidR="001A7B40" w:rsidRPr="00AC7AA2">
        <w:rPr>
          <w:sz w:val="28"/>
          <w:szCs w:val="28"/>
          <w:rPrChange w:id="866" w:author="Лариса Александровна Бережная" w:date="2019-03-11T13:06:00Z">
            <w:rPr>
              <w:sz w:val="28"/>
              <w:szCs w:val="28"/>
            </w:rPr>
          </w:rPrChange>
        </w:rPr>
        <w:t>лей;</w:t>
      </w:r>
    </w:p>
    <w:p w:rsidR="00037D25" w:rsidRPr="00AC7AA2" w:rsidRDefault="00037D25" w:rsidP="007C1836">
      <w:pPr>
        <w:pStyle w:val="a7"/>
        <w:tabs>
          <w:tab w:val="left" w:pos="1134"/>
          <w:tab w:val="left" w:pos="1276"/>
          <w:tab w:val="left" w:pos="1418"/>
        </w:tabs>
        <w:spacing w:before="0" w:beforeAutospacing="0" w:after="0" w:afterAutospacing="0"/>
        <w:ind w:left="1560" w:hanging="851"/>
        <w:jc w:val="both"/>
        <w:rPr>
          <w:sz w:val="28"/>
          <w:szCs w:val="28"/>
          <w:rPrChange w:id="867" w:author="Лариса Александровна Бережная" w:date="2019-03-11T13:06:00Z">
            <w:rPr>
              <w:sz w:val="28"/>
              <w:szCs w:val="28"/>
            </w:rPr>
          </w:rPrChange>
        </w:rPr>
      </w:pPr>
      <w:r w:rsidRPr="00AC7AA2">
        <w:rPr>
          <w:sz w:val="28"/>
          <w:szCs w:val="28"/>
          <w:rPrChange w:id="868" w:author="Лариса Александровна Бережная" w:date="2019-03-11T13:06:00Z">
            <w:rPr>
              <w:sz w:val="28"/>
              <w:szCs w:val="28"/>
            </w:rPr>
          </w:rPrChange>
        </w:rPr>
        <w:t xml:space="preserve"> </w:t>
      </w:r>
      <w:del w:id="869" w:author="Лариса Александровна Бережная" w:date="2019-02-05T15:23:00Z">
        <w:r w:rsidRPr="00AC7AA2" w:rsidDel="007C1836">
          <w:rPr>
            <w:sz w:val="28"/>
            <w:szCs w:val="28"/>
            <w:rPrChange w:id="870" w:author="Лариса Александровна Бережная" w:date="2019-03-11T13:06:00Z">
              <w:rPr>
                <w:sz w:val="28"/>
                <w:szCs w:val="28"/>
              </w:rPr>
            </w:rPrChange>
          </w:rPr>
          <w:delText xml:space="preserve">  </w:delText>
        </w:r>
        <w:r w:rsidR="001A7B40" w:rsidRPr="00AC7AA2" w:rsidDel="007C1836">
          <w:rPr>
            <w:sz w:val="28"/>
            <w:szCs w:val="28"/>
            <w:rPrChange w:id="871" w:author="Лариса Александровна Бережная" w:date="2019-03-11T13:06:00Z">
              <w:rPr>
                <w:sz w:val="28"/>
                <w:szCs w:val="28"/>
              </w:rPr>
            </w:rPrChange>
          </w:rPr>
          <w:delText xml:space="preserve">     </w:delText>
        </w:r>
      </w:del>
      <w:r w:rsidR="001A7B40" w:rsidRPr="00AC7AA2">
        <w:rPr>
          <w:sz w:val="28"/>
          <w:szCs w:val="28"/>
          <w:rPrChange w:id="872" w:author="Лариса Александровна Бережная" w:date="2019-03-11T13:06:00Z">
            <w:rPr>
              <w:sz w:val="28"/>
              <w:szCs w:val="28"/>
            </w:rPr>
          </w:rPrChange>
        </w:rPr>
        <w:sym w:font="Symbol" w:char="F044"/>
      </w:r>
      <w:r w:rsidR="001A7B40" w:rsidRPr="00AC7AA2">
        <w:rPr>
          <w:sz w:val="28"/>
          <w:szCs w:val="28"/>
          <w:rPrChange w:id="873" w:author="Лариса Александровна Бережная" w:date="2019-03-11T13:06:00Z">
            <w:rPr>
              <w:sz w:val="28"/>
              <w:szCs w:val="28"/>
            </w:rPr>
          </w:rPrChange>
        </w:rPr>
        <w:t> </w:t>
      </w:r>
      <w:r w:rsidR="001001DD" w:rsidRPr="00AC7AA2">
        <w:rPr>
          <w:sz w:val="28"/>
          <w:szCs w:val="28"/>
          <w:rPrChange w:id="874" w:author="Лариса Александровна Бережная" w:date="2019-03-11T13:06:00Z">
            <w:rPr>
              <w:sz w:val="28"/>
              <w:szCs w:val="28"/>
            </w:rPr>
          </w:rPrChange>
        </w:rPr>
        <w:t>Н</w:t>
      </w:r>
      <w:r w:rsidR="001A7B40" w:rsidRPr="00AC7AA2">
        <w:rPr>
          <w:sz w:val="28"/>
          <w:szCs w:val="28"/>
          <w:rPrChange w:id="875" w:author="Лариса Александровна Бережная" w:date="2019-03-11T13:06:00Z">
            <w:rPr>
              <w:sz w:val="28"/>
              <w:szCs w:val="28"/>
            </w:rPr>
          </w:rPrChange>
        </w:rPr>
        <w:t>Б </w:t>
      </w:r>
      <w:del w:id="876" w:author="Лариса Александровна Бережная" w:date="2019-02-05T15:23:00Z">
        <w:r w:rsidR="001A7B40" w:rsidRPr="00AC7AA2" w:rsidDel="007C1836">
          <w:rPr>
            <w:sz w:val="28"/>
            <w:szCs w:val="28"/>
            <w:rPrChange w:id="877" w:author="Лариса Александровна Бережная" w:date="2019-03-11T13:06:00Z">
              <w:rPr>
                <w:sz w:val="28"/>
                <w:szCs w:val="28"/>
              </w:rPr>
            </w:rPrChange>
          </w:rPr>
          <w:delText xml:space="preserve"> </w:delText>
        </w:r>
      </w:del>
      <w:r w:rsidR="001A7B40" w:rsidRPr="00AC7AA2">
        <w:rPr>
          <w:sz w:val="28"/>
          <w:szCs w:val="28"/>
          <w:rPrChange w:id="878" w:author="Лариса Александровна Бережная" w:date="2019-03-11T13:06:00Z">
            <w:rPr>
              <w:sz w:val="28"/>
              <w:szCs w:val="28"/>
            </w:rPr>
          </w:rPrChange>
        </w:rPr>
        <w:t>- </w:t>
      </w:r>
      <w:r w:rsidR="001001DD" w:rsidRPr="00AC7AA2">
        <w:rPr>
          <w:sz w:val="28"/>
          <w:szCs w:val="28"/>
          <w:rPrChange w:id="879" w:author="Лариса Александровна Бережная" w:date="2019-03-11T13:06:00Z">
            <w:rPr>
              <w:sz w:val="28"/>
              <w:szCs w:val="28"/>
            </w:rPr>
          </w:rPrChange>
        </w:rPr>
        <w:t xml:space="preserve">увеличение налогооблагаемой базы по каждому виду налоговых </w:t>
      </w:r>
      <w:r w:rsidR="007A15C5" w:rsidRPr="00AC7AA2">
        <w:rPr>
          <w:sz w:val="28"/>
          <w:szCs w:val="28"/>
          <w:rPrChange w:id="880" w:author="Лариса Александровна Бережная" w:date="2019-03-11T13:06:00Z">
            <w:rPr>
              <w:sz w:val="28"/>
              <w:szCs w:val="28"/>
            </w:rPr>
          </w:rPrChange>
        </w:rPr>
        <w:t xml:space="preserve">льгот </w:t>
      </w:r>
      <w:r w:rsidR="001001DD" w:rsidRPr="00AC7AA2">
        <w:rPr>
          <w:sz w:val="28"/>
          <w:szCs w:val="28"/>
          <w:rPrChange w:id="881" w:author="Лариса Александровна Бережная" w:date="2019-03-11T13:06:00Z">
            <w:rPr>
              <w:sz w:val="28"/>
              <w:szCs w:val="28"/>
            </w:rPr>
          </w:rPrChange>
        </w:rPr>
        <w:t>и по каждо</w:t>
      </w:r>
      <w:r w:rsidRPr="00AC7AA2">
        <w:rPr>
          <w:sz w:val="28"/>
          <w:szCs w:val="28"/>
          <w:rPrChange w:id="882" w:author="Лариса Александровна Бережная" w:date="2019-03-11T13:06:00Z">
            <w:rPr>
              <w:sz w:val="28"/>
              <w:szCs w:val="28"/>
            </w:rPr>
          </w:rPrChange>
        </w:rPr>
        <w:t>й категории налогоплательщиков;</w:t>
      </w:r>
    </w:p>
    <w:p w:rsidR="00037D25" w:rsidRPr="00AC7AA2" w:rsidRDefault="00037D25" w:rsidP="009719B4">
      <w:pPr>
        <w:pStyle w:val="a7"/>
        <w:tabs>
          <w:tab w:val="left" w:pos="1134"/>
          <w:tab w:val="left" w:pos="1276"/>
        </w:tabs>
        <w:spacing w:before="0" w:beforeAutospacing="0" w:after="0" w:afterAutospacing="0"/>
        <w:ind w:left="1985" w:hanging="1276"/>
        <w:jc w:val="both"/>
        <w:rPr>
          <w:sz w:val="28"/>
          <w:szCs w:val="28"/>
          <w:rPrChange w:id="883" w:author="Лариса Александровна Бережная" w:date="2019-03-11T13:06:00Z">
            <w:rPr>
              <w:sz w:val="28"/>
              <w:szCs w:val="28"/>
            </w:rPr>
          </w:rPrChange>
        </w:rPr>
      </w:pPr>
      <w:r w:rsidRPr="00AC7AA2">
        <w:rPr>
          <w:sz w:val="28"/>
          <w:szCs w:val="28"/>
          <w:rPrChange w:id="884" w:author="Лариса Александровна Бережная" w:date="2019-03-11T13:06:00Z">
            <w:rPr>
              <w:sz w:val="28"/>
              <w:szCs w:val="28"/>
            </w:rPr>
          </w:rPrChange>
        </w:rPr>
        <w:t xml:space="preserve"> </w:t>
      </w:r>
      <w:del w:id="885" w:author="Лариса Александровна Бережная" w:date="2019-02-05T15:23:00Z">
        <w:r w:rsidRPr="00AC7AA2" w:rsidDel="007C1836">
          <w:rPr>
            <w:sz w:val="28"/>
            <w:szCs w:val="28"/>
            <w:rPrChange w:id="886" w:author="Лариса Александровна Бережная" w:date="2019-03-11T13:06:00Z">
              <w:rPr>
                <w:sz w:val="28"/>
                <w:szCs w:val="28"/>
              </w:rPr>
            </w:rPrChange>
          </w:rPr>
          <w:delText xml:space="preserve">   </w:delText>
        </w:r>
        <w:r w:rsidR="001A7B40" w:rsidRPr="00AC7AA2" w:rsidDel="007C1836">
          <w:rPr>
            <w:sz w:val="28"/>
            <w:szCs w:val="28"/>
            <w:rPrChange w:id="887" w:author="Лариса Александровна Бережная" w:date="2019-03-11T13:06:00Z">
              <w:rPr>
                <w:sz w:val="28"/>
                <w:szCs w:val="28"/>
              </w:rPr>
            </w:rPrChange>
          </w:rPr>
          <w:delText xml:space="preserve">    </w:delText>
        </w:r>
        <w:r w:rsidR="008E4656" w:rsidRPr="00AC7AA2" w:rsidDel="007C1836">
          <w:rPr>
            <w:sz w:val="28"/>
            <w:szCs w:val="28"/>
            <w:rPrChange w:id="888" w:author="Лариса Александровна Бережная" w:date="2019-03-11T13:06:00Z">
              <w:rPr>
                <w:sz w:val="28"/>
                <w:szCs w:val="28"/>
              </w:rPr>
            </w:rPrChange>
          </w:rPr>
          <w:delText xml:space="preserve">   </w:delText>
        </w:r>
        <w:r w:rsidR="001830F5" w:rsidRPr="00AC7AA2" w:rsidDel="007C1836">
          <w:rPr>
            <w:sz w:val="28"/>
            <w:szCs w:val="28"/>
            <w:rPrChange w:id="889" w:author="Лариса Александровна Бережная" w:date="2019-03-11T13:06:00Z">
              <w:rPr>
                <w:sz w:val="28"/>
                <w:szCs w:val="28"/>
              </w:rPr>
            </w:rPrChange>
          </w:rPr>
          <w:delText xml:space="preserve"> </w:delText>
        </w:r>
      </w:del>
      <w:r w:rsidR="001830F5" w:rsidRPr="00AC7AA2">
        <w:rPr>
          <w:sz w:val="28"/>
          <w:szCs w:val="28"/>
          <w:rPrChange w:id="890" w:author="Лариса Александровна Бережная" w:date="2019-03-11T13:06:00Z">
            <w:rPr>
              <w:sz w:val="28"/>
              <w:szCs w:val="28"/>
            </w:rPr>
          </w:rPrChange>
        </w:rPr>
        <w:t>НС</w:t>
      </w:r>
      <w:r w:rsidR="001001DD" w:rsidRPr="00AC7AA2">
        <w:rPr>
          <w:sz w:val="28"/>
          <w:szCs w:val="28"/>
          <w:rPrChange w:id="891" w:author="Лариса Александровна Бережная" w:date="2019-03-11T13:06:00Z">
            <w:rPr>
              <w:sz w:val="28"/>
              <w:szCs w:val="28"/>
            </w:rPr>
          </w:rPrChange>
        </w:rPr>
        <w:t xml:space="preserve"> </w:t>
      </w:r>
      <w:ins w:id="892" w:author="Лариса Александровна Бережная" w:date="2019-02-05T15:24:00Z">
        <w:r w:rsidR="007C1836" w:rsidRPr="00AC7AA2">
          <w:rPr>
            <w:sz w:val="28"/>
            <w:szCs w:val="28"/>
            <w:rPrChange w:id="893" w:author="Лариса Александровна Бережная" w:date="2019-03-11T13:06:00Z">
              <w:rPr>
                <w:sz w:val="28"/>
                <w:szCs w:val="28"/>
              </w:rPr>
            </w:rPrChange>
          </w:rPr>
          <w:t xml:space="preserve">   </w:t>
        </w:r>
      </w:ins>
      <w:ins w:id="894" w:author="Лариса Александровна Бережная" w:date="2019-02-05T15:23:00Z">
        <w:r w:rsidR="007C1836" w:rsidRPr="00AC7AA2">
          <w:rPr>
            <w:sz w:val="28"/>
            <w:szCs w:val="28"/>
            <w:rPrChange w:id="895" w:author="Лариса Александровна Бережная" w:date="2019-03-11T13:06:00Z">
              <w:rPr>
                <w:sz w:val="28"/>
                <w:szCs w:val="28"/>
              </w:rPr>
            </w:rPrChange>
          </w:rPr>
          <w:t>-</w:t>
        </w:r>
      </w:ins>
      <w:del w:id="896" w:author="Лариса Александровна Бережная" w:date="2019-02-05T15:23:00Z">
        <w:r w:rsidR="001830F5" w:rsidRPr="00AC7AA2" w:rsidDel="007C1836">
          <w:rPr>
            <w:sz w:val="28"/>
            <w:szCs w:val="28"/>
            <w:rPrChange w:id="897" w:author="Лариса Александровна Бережная" w:date="2019-03-11T13:06:00Z">
              <w:rPr>
                <w:sz w:val="28"/>
                <w:szCs w:val="28"/>
              </w:rPr>
            </w:rPrChange>
          </w:rPr>
          <w:delText>–</w:delText>
        </w:r>
      </w:del>
      <w:r w:rsidR="001A7B40" w:rsidRPr="00AC7AA2">
        <w:rPr>
          <w:sz w:val="28"/>
          <w:szCs w:val="28"/>
          <w:rPrChange w:id="898" w:author="Лариса Александровна Бережная" w:date="2019-03-11T13:06:00Z">
            <w:rPr>
              <w:sz w:val="28"/>
              <w:szCs w:val="28"/>
            </w:rPr>
          </w:rPrChange>
        </w:rPr>
        <w:t> </w:t>
      </w:r>
      <w:r w:rsidR="001830F5" w:rsidRPr="00AC7AA2">
        <w:rPr>
          <w:sz w:val="28"/>
          <w:szCs w:val="28"/>
          <w:rPrChange w:id="899" w:author="Лариса Александровна Бережная" w:date="2019-03-11T13:06:00Z">
            <w:rPr>
              <w:sz w:val="28"/>
              <w:szCs w:val="28"/>
            </w:rPr>
          </w:rPrChange>
        </w:rPr>
        <w:t>налоговая ставка, %</w:t>
      </w:r>
      <w:r w:rsidRPr="00AC7AA2">
        <w:rPr>
          <w:sz w:val="28"/>
          <w:szCs w:val="28"/>
          <w:rPrChange w:id="900" w:author="Лариса Александровна Бережная" w:date="2019-03-11T13:06:00Z">
            <w:rPr>
              <w:sz w:val="28"/>
              <w:szCs w:val="28"/>
            </w:rPr>
          </w:rPrChange>
        </w:rPr>
        <w:t>;</w:t>
      </w:r>
    </w:p>
    <w:p w:rsidR="00037D25" w:rsidRPr="00AC7AA2" w:rsidRDefault="00037D25" w:rsidP="009719B4">
      <w:pPr>
        <w:pStyle w:val="a7"/>
        <w:tabs>
          <w:tab w:val="left" w:pos="1134"/>
          <w:tab w:val="left" w:pos="1276"/>
        </w:tabs>
        <w:spacing w:before="0" w:beforeAutospacing="0" w:after="0" w:afterAutospacing="0"/>
        <w:ind w:left="1985" w:hanging="1276"/>
        <w:jc w:val="both"/>
        <w:rPr>
          <w:sz w:val="28"/>
          <w:szCs w:val="28"/>
          <w:rPrChange w:id="901" w:author="Лариса Александровна Бережная" w:date="2019-03-11T13:06:00Z">
            <w:rPr>
              <w:sz w:val="28"/>
              <w:szCs w:val="28"/>
            </w:rPr>
          </w:rPrChange>
        </w:rPr>
      </w:pPr>
      <w:r w:rsidRPr="00AC7AA2">
        <w:rPr>
          <w:sz w:val="28"/>
          <w:szCs w:val="28"/>
          <w:rPrChange w:id="902" w:author="Лариса Александровна Бережная" w:date="2019-03-11T13:06:00Z">
            <w:rPr>
              <w:sz w:val="28"/>
              <w:szCs w:val="28"/>
            </w:rPr>
          </w:rPrChange>
        </w:rPr>
        <w:t xml:space="preserve"> </w:t>
      </w:r>
      <w:del w:id="903" w:author="Лариса Александровна Бережная" w:date="2019-02-05T15:23:00Z">
        <w:r w:rsidRPr="00AC7AA2" w:rsidDel="007C1836">
          <w:rPr>
            <w:sz w:val="28"/>
            <w:szCs w:val="28"/>
            <w:rPrChange w:id="904" w:author="Лариса Александровна Бережная" w:date="2019-03-11T13:06:00Z">
              <w:rPr>
                <w:sz w:val="28"/>
                <w:szCs w:val="28"/>
              </w:rPr>
            </w:rPrChange>
          </w:rPr>
          <w:delText xml:space="preserve">    </w:delText>
        </w:r>
        <w:r w:rsidR="001A7B40" w:rsidRPr="00AC7AA2" w:rsidDel="007C1836">
          <w:rPr>
            <w:sz w:val="28"/>
            <w:szCs w:val="28"/>
            <w:rPrChange w:id="905" w:author="Лариса Александровна Бережная" w:date="2019-03-11T13:06:00Z">
              <w:rPr>
                <w:sz w:val="28"/>
                <w:szCs w:val="28"/>
              </w:rPr>
            </w:rPrChange>
          </w:rPr>
          <w:delText xml:space="preserve">       </w:delText>
        </w:r>
      </w:del>
      <w:r w:rsidR="001001DD" w:rsidRPr="00AC7AA2">
        <w:rPr>
          <w:sz w:val="28"/>
          <w:szCs w:val="28"/>
          <w:rPrChange w:id="906" w:author="Лариса Александровна Бережная" w:date="2019-03-11T13:06:00Z">
            <w:rPr>
              <w:sz w:val="28"/>
              <w:szCs w:val="28"/>
            </w:rPr>
          </w:rPrChange>
        </w:rPr>
        <w:t>Э</w:t>
      </w:r>
      <w:r w:rsidR="001A7B40" w:rsidRPr="00AC7AA2">
        <w:rPr>
          <w:sz w:val="28"/>
          <w:szCs w:val="28"/>
          <w:rPrChange w:id="907" w:author="Лариса Александровна Бережная" w:date="2019-03-11T13:06:00Z">
            <w:rPr>
              <w:sz w:val="28"/>
              <w:szCs w:val="28"/>
            </w:rPr>
          </w:rPrChange>
        </w:rPr>
        <w:t>Р </w:t>
      </w:r>
      <w:r w:rsidR="001001DD" w:rsidRPr="00AC7AA2">
        <w:rPr>
          <w:sz w:val="28"/>
          <w:szCs w:val="28"/>
          <w:rPrChange w:id="908" w:author="Лариса Александровна Бережная" w:date="2019-03-11T13:06:00Z">
            <w:rPr>
              <w:sz w:val="28"/>
              <w:szCs w:val="28"/>
            </w:rPr>
          </w:rPrChange>
        </w:rPr>
        <w:t xml:space="preserve"> </w:t>
      </w:r>
      <w:ins w:id="909" w:author="Лариса Александровна Бережная" w:date="2019-02-05T15:24:00Z">
        <w:r w:rsidR="007C1836" w:rsidRPr="00AC7AA2">
          <w:rPr>
            <w:sz w:val="28"/>
            <w:szCs w:val="28"/>
            <w:rPrChange w:id="910" w:author="Лариса Александровна Бережная" w:date="2019-03-11T13:06:00Z">
              <w:rPr>
                <w:sz w:val="28"/>
                <w:szCs w:val="28"/>
              </w:rPr>
            </w:rPrChange>
          </w:rPr>
          <w:t xml:space="preserve">   </w:t>
        </w:r>
      </w:ins>
      <w:r w:rsidR="001001DD" w:rsidRPr="00AC7AA2">
        <w:rPr>
          <w:sz w:val="28"/>
          <w:szCs w:val="28"/>
          <w:rPrChange w:id="911" w:author="Лариса Александровна Бережная" w:date="2019-03-11T13:06:00Z">
            <w:rPr>
              <w:sz w:val="28"/>
              <w:szCs w:val="28"/>
            </w:rPr>
          </w:rPrChange>
        </w:rPr>
        <w:t>-</w:t>
      </w:r>
      <w:r w:rsidR="001A7B40" w:rsidRPr="00AC7AA2">
        <w:rPr>
          <w:sz w:val="28"/>
          <w:szCs w:val="28"/>
          <w:rPrChange w:id="912" w:author="Лариса Александровна Бережная" w:date="2019-03-11T13:06:00Z">
            <w:rPr>
              <w:sz w:val="28"/>
              <w:szCs w:val="28"/>
            </w:rPr>
          </w:rPrChange>
        </w:rPr>
        <w:t> </w:t>
      </w:r>
      <w:r w:rsidR="001001DD" w:rsidRPr="00AC7AA2">
        <w:rPr>
          <w:sz w:val="28"/>
          <w:szCs w:val="28"/>
          <w:rPrChange w:id="913" w:author="Лариса Александровна Бережная" w:date="2019-03-11T13:06:00Z">
            <w:rPr>
              <w:sz w:val="28"/>
              <w:szCs w:val="28"/>
            </w:rPr>
          </w:rPrChange>
        </w:rPr>
        <w:t>снижение расходов бюджета</w:t>
      </w:r>
      <w:r w:rsidR="001A7B40" w:rsidRPr="00AC7AA2">
        <w:rPr>
          <w:sz w:val="28"/>
          <w:szCs w:val="28"/>
          <w:rPrChange w:id="914" w:author="Лариса Александровна Бережная" w:date="2019-03-11T13:06:00Z">
            <w:rPr>
              <w:sz w:val="28"/>
              <w:szCs w:val="28"/>
            </w:rPr>
          </w:rPrChange>
        </w:rPr>
        <w:t xml:space="preserve"> (экономия);</w:t>
      </w:r>
    </w:p>
    <w:p w:rsidR="001A7B40" w:rsidRPr="00AC7AA2" w:rsidRDefault="001A7B40" w:rsidP="007C1836">
      <w:pPr>
        <w:pStyle w:val="a7"/>
        <w:tabs>
          <w:tab w:val="left" w:pos="1134"/>
          <w:tab w:val="left" w:pos="1276"/>
        </w:tabs>
        <w:spacing w:before="0" w:beforeAutospacing="0" w:after="0" w:afterAutospacing="0"/>
        <w:ind w:left="1418" w:hanging="851"/>
        <w:jc w:val="both"/>
        <w:rPr>
          <w:ins w:id="915" w:author="Лариса Александровна Бережная" w:date="2019-02-05T15:24:00Z"/>
          <w:sz w:val="28"/>
          <w:szCs w:val="28"/>
          <w:rPrChange w:id="916" w:author="Лариса Александровна Бережная" w:date="2019-03-11T13:06:00Z">
            <w:rPr>
              <w:ins w:id="917" w:author="Лариса Александровна Бережная" w:date="2019-02-05T15:24:00Z"/>
              <w:sz w:val="28"/>
              <w:szCs w:val="28"/>
            </w:rPr>
          </w:rPrChange>
        </w:rPr>
      </w:pPr>
      <w:r w:rsidRPr="00AC7AA2">
        <w:rPr>
          <w:sz w:val="28"/>
          <w:szCs w:val="28"/>
          <w:rPrChange w:id="918" w:author="Лариса Александровна Бережная" w:date="2019-03-11T13:06:00Z">
            <w:rPr>
              <w:sz w:val="28"/>
              <w:szCs w:val="28"/>
            </w:rPr>
          </w:rPrChange>
        </w:rPr>
        <w:t xml:space="preserve">      </w:t>
      </w:r>
      <w:del w:id="919" w:author="Лариса Александровна Бережная" w:date="2019-02-05T15:23:00Z">
        <w:r w:rsidRPr="00AC7AA2" w:rsidDel="007C1836">
          <w:rPr>
            <w:sz w:val="28"/>
            <w:szCs w:val="28"/>
            <w:rPrChange w:id="920" w:author="Лариса Александровна Бережная" w:date="2019-03-11T13:06:00Z">
              <w:rPr>
                <w:sz w:val="28"/>
                <w:szCs w:val="28"/>
              </w:rPr>
            </w:rPrChange>
          </w:rPr>
          <w:delText xml:space="preserve">         </w:delText>
        </w:r>
      </w:del>
      <w:r w:rsidRPr="00AC7AA2">
        <w:rPr>
          <w:sz w:val="28"/>
          <w:szCs w:val="28"/>
          <w:rPrChange w:id="921" w:author="Лариса Александровна Бережная" w:date="2019-03-11T13:06:00Z">
            <w:rPr>
              <w:sz w:val="28"/>
              <w:szCs w:val="28"/>
            </w:rPr>
          </w:rPrChange>
        </w:rPr>
        <w:t>И - иные составляющие бюджетной эффективности, не предусмотренные формулой</w:t>
      </w:r>
      <w:r w:rsidR="008E4656" w:rsidRPr="00AC7AA2">
        <w:rPr>
          <w:sz w:val="28"/>
          <w:szCs w:val="28"/>
          <w:rPrChange w:id="922" w:author="Лариса Александровна Бережная" w:date="2019-03-11T13:06:00Z">
            <w:rPr>
              <w:sz w:val="28"/>
              <w:szCs w:val="28"/>
            </w:rPr>
          </w:rPrChange>
        </w:rPr>
        <w:t>, в том числе увеличение поступлений налоговых доходов за исключением местных налогов</w:t>
      </w:r>
      <w:r w:rsidRPr="00AC7AA2">
        <w:rPr>
          <w:sz w:val="28"/>
          <w:szCs w:val="28"/>
          <w:rPrChange w:id="923" w:author="Лариса Александровна Бережная" w:date="2019-03-11T13:06:00Z">
            <w:rPr>
              <w:sz w:val="28"/>
              <w:szCs w:val="28"/>
            </w:rPr>
          </w:rPrChange>
        </w:rPr>
        <w:t>.</w:t>
      </w:r>
    </w:p>
    <w:p w:rsidR="007C1836" w:rsidRPr="00AC7AA2" w:rsidRDefault="007C1836" w:rsidP="007C1836">
      <w:pPr>
        <w:pStyle w:val="a7"/>
        <w:tabs>
          <w:tab w:val="left" w:pos="1134"/>
          <w:tab w:val="left" w:pos="1276"/>
        </w:tabs>
        <w:spacing w:before="0" w:beforeAutospacing="0" w:after="0" w:afterAutospacing="0"/>
        <w:ind w:left="1418" w:hanging="851"/>
        <w:jc w:val="both"/>
        <w:rPr>
          <w:sz w:val="8"/>
          <w:szCs w:val="8"/>
          <w:rPrChange w:id="924" w:author="Лариса Александровна Бережная" w:date="2019-03-11T13:06:00Z">
            <w:rPr>
              <w:sz w:val="28"/>
              <w:szCs w:val="28"/>
            </w:rPr>
          </w:rPrChange>
        </w:rPr>
      </w:pPr>
    </w:p>
    <w:p w:rsidR="001001DD" w:rsidRPr="00AC7AA2" w:rsidRDefault="001001DD" w:rsidP="00037D25">
      <w:pPr>
        <w:pStyle w:val="a7"/>
        <w:numPr>
          <w:ilvl w:val="0"/>
          <w:numId w:val="4"/>
        </w:numPr>
        <w:tabs>
          <w:tab w:val="left" w:pos="1134"/>
          <w:tab w:val="left" w:pos="1276"/>
        </w:tabs>
        <w:spacing w:before="0" w:beforeAutospacing="0" w:after="0" w:afterAutospacing="0"/>
        <w:ind w:left="0" w:firstLine="709"/>
        <w:jc w:val="both"/>
        <w:rPr>
          <w:sz w:val="28"/>
          <w:szCs w:val="28"/>
          <w:rPrChange w:id="925" w:author="Лариса Александровна Бережная" w:date="2019-03-11T13:06:00Z">
            <w:rPr>
              <w:sz w:val="28"/>
              <w:szCs w:val="28"/>
            </w:rPr>
          </w:rPrChange>
        </w:rPr>
      </w:pPr>
      <w:r w:rsidRPr="00AC7AA2">
        <w:rPr>
          <w:sz w:val="28"/>
          <w:szCs w:val="28"/>
          <w:rPrChange w:id="926" w:author="Лариса Александровна Бережная" w:date="2019-03-11T13:06:00Z">
            <w:rPr>
              <w:sz w:val="28"/>
              <w:szCs w:val="28"/>
            </w:rPr>
          </w:rPrChange>
        </w:rPr>
        <w:t xml:space="preserve">Увеличение налогооблагаемой базы по каждому виду налоговых </w:t>
      </w:r>
      <w:r w:rsidR="007A15C5" w:rsidRPr="00AC7AA2">
        <w:rPr>
          <w:sz w:val="28"/>
          <w:szCs w:val="28"/>
          <w:rPrChange w:id="927" w:author="Лариса Александровна Бережная" w:date="2019-03-11T13:06:00Z">
            <w:rPr>
              <w:sz w:val="28"/>
              <w:szCs w:val="28"/>
            </w:rPr>
          </w:rPrChange>
        </w:rPr>
        <w:t xml:space="preserve">льгот </w:t>
      </w:r>
      <w:r w:rsidRPr="00AC7AA2">
        <w:rPr>
          <w:sz w:val="28"/>
          <w:szCs w:val="28"/>
          <w:rPrChange w:id="928" w:author="Лариса Александровна Бережная" w:date="2019-03-11T13:06:00Z">
            <w:rPr>
              <w:sz w:val="28"/>
              <w:szCs w:val="28"/>
            </w:rPr>
          </w:rPrChange>
        </w:rPr>
        <w:t>и по каждой категории налогоплательщиков</w:t>
      </w:r>
      <w:r w:rsidR="007A15C5" w:rsidRPr="00AC7AA2">
        <w:rPr>
          <w:sz w:val="28"/>
          <w:szCs w:val="28"/>
          <w:rPrChange w:id="929" w:author="Лариса Александровна Бережная" w:date="2019-03-11T13:06:00Z">
            <w:rPr>
              <w:sz w:val="28"/>
              <w:szCs w:val="28"/>
            </w:rPr>
          </w:rPrChange>
        </w:rPr>
        <w:t xml:space="preserve"> </w:t>
      </w:r>
      <w:r w:rsidR="001A7B40" w:rsidRPr="00AC7AA2">
        <w:rPr>
          <w:sz w:val="28"/>
          <w:szCs w:val="28"/>
          <w:rPrChange w:id="930" w:author="Лариса Александровна Бережная" w:date="2019-03-11T13:06:00Z">
            <w:rPr>
              <w:sz w:val="28"/>
              <w:szCs w:val="28"/>
            </w:rPr>
          </w:rPrChange>
        </w:rPr>
        <w:t>(</w:t>
      </w:r>
      <w:r w:rsidRPr="00AC7AA2">
        <w:rPr>
          <w:sz w:val="28"/>
          <w:szCs w:val="28"/>
          <w:rPrChange w:id="931" w:author="Лариса Александровна Бережная" w:date="2019-03-11T13:06:00Z">
            <w:rPr>
              <w:sz w:val="28"/>
              <w:szCs w:val="28"/>
            </w:rPr>
          </w:rPrChange>
        </w:rPr>
        <w:t>Н</w:t>
      </w:r>
      <w:r w:rsidR="001A7B40" w:rsidRPr="00AC7AA2">
        <w:rPr>
          <w:sz w:val="28"/>
          <w:szCs w:val="28"/>
          <w:rPrChange w:id="932" w:author="Лариса Александровна Бережная" w:date="2019-03-11T13:06:00Z">
            <w:rPr>
              <w:sz w:val="28"/>
              <w:szCs w:val="28"/>
            </w:rPr>
          </w:rPrChange>
        </w:rPr>
        <w:t>Б</w:t>
      </w:r>
      <w:r w:rsidRPr="00AC7AA2">
        <w:rPr>
          <w:sz w:val="28"/>
          <w:szCs w:val="28"/>
          <w:rPrChange w:id="933" w:author="Лариса Александровна Бережная" w:date="2019-03-11T13:06:00Z">
            <w:rPr>
              <w:sz w:val="28"/>
              <w:szCs w:val="28"/>
            </w:rPr>
          </w:rPrChange>
        </w:rPr>
        <w:t xml:space="preserve">) определяется как разница между налогооблагаемой базой на конец </w:t>
      </w:r>
      <w:r w:rsidR="00A84756" w:rsidRPr="00AC7AA2">
        <w:rPr>
          <w:sz w:val="28"/>
          <w:szCs w:val="28"/>
          <w:rPrChange w:id="934" w:author="Лариса Александровна Бережная" w:date="2019-03-11T13:06:00Z">
            <w:rPr>
              <w:sz w:val="28"/>
              <w:szCs w:val="28"/>
            </w:rPr>
          </w:rPrChange>
        </w:rPr>
        <w:t>оцениваемого</w:t>
      </w:r>
      <w:r w:rsidRPr="00AC7AA2">
        <w:rPr>
          <w:sz w:val="28"/>
          <w:szCs w:val="28"/>
          <w:rPrChange w:id="935" w:author="Лариса Александровна Бережная" w:date="2019-03-11T13:06:00Z">
            <w:rPr>
              <w:sz w:val="28"/>
              <w:szCs w:val="28"/>
            </w:rPr>
          </w:rPrChange>
        </w:rPr>
        <w:t xml:space="preserve"> периода (</w:t>
      </w:r>
      <w:proofErr w:type="spellStart"/>
      <w:r w:rsidRPr="00AC7AA2">
        <w:rPr>
          <w:sz w:val="28"/>
          <w:szCs w:val="28"/>
          <w:rPrChange w:id="936" w:author="Лариса Александровна Бережная" w:date="2019-03-11T13:06:00Z">
            <w:rPr>
              <w:sz w:val="28"/>
              <w:szCs w:val="28"/>
            </w:rPr>
          </w:rPrChange>
        </w:rPr>
        <w:t>Н</w:t>
      </w:r>
      <w:r w:rsidR="001A7B40" w:rsidRPr="00AC7AA2">
        <w:rPr>
          <w:sz w:val="28"/>
          <w:szCs w:val="28"/>
          <w:rPrChange w:id="937" w:author="Лариса Александровна Бережная" w:date="2019-03-11T13:06:00Z">
            <w:rPr>
              <w:sz w:val="28"/>
              <w:szCs w:val="28"/>
            </w:rPr>
          </w:rPrChange>
        </w:rPr>
        <w:t>Б</w:t>
      </w:r>
      <w:r w:rsidRPr="00AC7AA2">
        <w:rPr>
          <w:sz w:val="28"/>
          <w:szCs w:val="28"/>
          <w:rPrChange w:id="938" w:author="Лариса Александровна Бережная" w:date="2019-03-11T13:06:00Z">
            <w:rPr>
              <w:sz w:val="28"/>
              <w:szCs w:val="28"/>
            </w:rPr>
          </w:rPrChange>
        </w:rPr>
        <w:t>к</w:t>
      </w:r>
      <w:proofErr w:type="spellEnd"/>
      <w:r w:rsidRPr="00AC7AA2">
        <w:rPr>
          <w:sz w:val="28"/>
          <w:szCs w:val="28"/>
          <w:rPrChange w:id="939" w:author="Лариса Александровна Бережная" w:date="2019-03-11T13:06:00Z">
            <w:rPr>
              <w:sz w:val="28"/>
              <w:szCs w:val="28"/>
            </w:rPr>
          </w:rPrChange>
        </w:rPr>
        <w:t xml:space="preserve">) и налогооблагаемой базой </w:t>
      </w:r>
      <w:r w:rsidR="001A7B40" w:rsidRPr="00AC7AA2">
        <w:rPr>
          <w:sz w:val="28"/>
          <w:szCs w:val="28"/>
          <w:rPrChange w:id="940" w:author="Лариса Александровна Бережная" w:date="2019-03-11T13:06:00Z">
            <w:rPr>
              <w:sz w:val="28"/>
              <w:szCs w:val="28"/>
            </w:rPr>
          </w:rPrChange>
        </w:rPr>
        <w:t>по каждому виду налогов</w:t>
      </w:r>
      <w:r w:rsidRPr="00AC7AA2">
        <w:rPr>
          <w:sz w:val="28"/>
          <w:szCs w:val="28"/>
          <w:rPrChange w:id="941" w:author="Лариса Александровна Бережная" w:date="2019-03-11T13:06:00Z">
            <w:rPr>
              <w:sz w:val="28"/>
              <w:szCs w:val="28"/>
            </w:rPr>
          </w:rPrChange>
        </w:rPr>
        <w:t xml:space="preserve"> на начало </w:t>
      </w:r>
      <w:r w:rsidR="00A84756" w:rsidRPr="00AC7AA2">
        <w:rPr>
          <w:sz w:val="28"/>
          <w:szCs w:val="28"/>
          <w:rPrChange w:id="942" w:author="Лариса Александровна Бережная" w:date="2019-03-11T13:06:00Z">
            <w:rPr>
              <w:sz w:val="28"/>
              <w:szCs w:val="28"/>
            </w:rPr>
          </w:rPrChange>
        </w:rPr>
        <w:t>оцениваемого</w:t>
      </w:r>
      <w:r w:rsidRPr="00AC7AA2">
        <w:rPr>
          <w:sz w:val="28"/>
          <w:szCs w:val="28"/>
          <w:rPrChange w:id="943" w:author="Лариса Александровна Бережная" w:date="2019-03-11T13:06:00Z">
            <w:rPr>
              <w:sz w:val="28"/>
              <w:szCs w:val="28"/>
            </w:rPr>
          </w:rPrChange>
        </w:rPr>
        <w:t xml:space="preserve"> периода (</w:t>
      </w:r>
      <w:proofErr w:type="spellStart"/>
      <w:r w:rsidRPr="00AC7AA2">
        <w:rPr>
          <w:sz w:val="28"/>
          <w:szCs w:val="28"/>
          <w:rPrChange w:id="944" w:author="Лариса Александровна Бережная" w:date="2019-03-11T13:06:00Z">
            <w:rPr>
              <w:sz w:val="28"/>
              <w:szCs w:val="28"/>
            </w:rPr>
          </w:rPrChange>
        </w:rPr>
        <w:t>Н</w:t>
      </w:r>
      <w:r w:rsidR="001A7B40" w:rsidRPr="00AC7AA2">
        <w:rPr>
          <w:sz w:val="28"/>
          <w:szCs w:val="28"/>
          <w:rPrChange w:id="945" w:author="Лариса Александровна Бережная" w:date="2019-03-11T13:06:00Z">
            <w:rPr>
              <w:sz w:val="28"/>
              <w:szCs w:val="28"/>
            </w:rPr>
          </w:rPrChange>
        </w:rPr>
        <w:t>Б</w:t>
      </w:r>
      <w:r w:rsidRPr="00AC7AA2">
        <w:rPr>
          <w:sz w:val="28"/>
          <w:szCs w:val="28"/>
          <w:rPrChange w:id="946" w:author="Лариса Александровна Бережная" w:date="2019-03-11T13:06:00Z">
            <w:rPr>
              <w:sz w:val="28"/>
              <w:szCs w:val="28"/>
            </w:rPr>
          </w:rPrChange>
        </w:rPr>
        <w:t>н</w:t>
      </w:r>
      <w:proofErr w:type="spellEnd"/>
      <w:r w:rsidRPr="00AC7AA2">
        <w:rPr>
          <w:sz w:val="28"/>
          <w:szCs w:val="28"/>
          <w:rPrChange w:id="947" w:author="Лариса Александровна Бережная" w:date="2019-03-11T13:06:00Z">
            <w:rPr>
              <w:sz w:val="28"/>
              <w:szCs w:val="28"/>
            </w:rPr>
          </w:rPrChange>
        </w:rPr>
        <w:t>)</w:t>
      </w:r>
      <w:ins w:id="948" w:author="Лариса Александровна Бережная" w:date="2019-02-05T15:25:00Z">
        <w:r w:rsidR="007C1836" w:rsidRPr="00AC7AA2">
          <w:rPr>
            <w:sz w:val="28"/>
            <w:szCs w:val="28"/>
            <w:rPrChange w:id="949" w:author="Лариса Александровна Бережная" w:date="2019-03-11T13:06:00Z">
              <w:rPr>
                <w:sz w:val="28"/>
                <w:szCs w:val="28"/>
              </w:rPr>
            </w:rPrChange>
          </w:rPr>
          <w:t>,</w:t>
        </w:r>
      </w:ins>
      <w:r w:rsidRPr="00AC7AA2">
        <w:rPr>
          <w:sz w:val="28"/>
          <w:szCs w:val="28"/>
          <w:rPrChange w:id="950" w:author="Лариса Александровна Бережная" w:date="2019-03-11T13:06:00Z">
            <w:rPr>
              <w:sz w:val="28"/>
              <w:szCs w:val="28"/>
            </w:rPr>
          </w:rPrChange>
        </w:rPr>
        <w:t xml:space="preserve"> в тыс. руб</w:t>
      </w:r>
      <w:r w:rsidR="001A7B40" w:rsidRPr="00AC7AA2">
        <w:rPr>
          <w:sz w:val="28"/>
          <w:szCs w:val="28"/>
          <w:rPrChange w:id="951" w:author="Лариса Александровна Бережная" w:date="2019-03-11T13:06:00Z">
            <w:rPr>
              <w:sz w:val="28"/>
              <w:szCs w:val="28"/>
            </w:rPr>
          </w:rPrChange>
        </w:rPr>
        <w:t>лей</w:t>
      </w:r>
      <w:r w:rsidRPr="00AC7AA2">
        <w:rPr>
          <w:sz w:val="28"/>
          <w:szCs w:val="28"/>
          <w:rPrChange w:id="952" w:author="Лариса Александровна Бережная" w:date="2019-03-11T13:06:00Z">
            <w:rPr>
              <w:sz w:val="28"/>
              <w:szCs w:val="28"/>
            </w:rPr>
          </w:rPrChange>
        </w:rPr>
        <w:t>:</w:t>
      </w:r>
    </w:p>
    <w:p w:rsidR="001001DD" w:rsidRPr="00AC7AA2" w:rsidRDefault="001A7B40">
      <w:pPr>
        <w:pStyle w:val="a7"/>
        <w:tabs>
          <w:tab w:val="left" w:pos="1134"/>
          <w:tab w:val="left" w:pos="1276"/>
        </w:tabs>
        <w:spacing w:before="0" w:beforeAutospacing="0" w:after="0" w:afterAutospacing="0"/>
        <w:ind w:left="390"/>
        <w:jc w:val="center"/>
        <w:rPr>
          <w:ins w:id="953" w:author="Лариса Александровна Бережная" w:date="2019-02-05T15:25:00Z"/>
          <w:rStyle w:val="ac"/>
          <w:sz w:val="28"/>
          <w:szCs w:val="28"/>
          <w:rPrChange w:id="954" w:author="Лариса Александровна Бережная" w:date="2019-03-11T13:06:00Z">
            <w:rPr>
              <w:ins w:id="955" w:author="Лариса Александровна Бережная" w:date="2019-02-05T15:25:00Z"/>
              <w:rStyle w:val="ac"/>
              <w:sz w:val="28"/>
              <w:szCs w:val="28"/>
            </w:rPr>
          </w:rPrChange>
        </w:rPr>
        <w:pPrChange w:id="956" w:author="Лариса Александровна Бережная" w:date="2019-02-05T15:25:00Z">
          <w:pPr>
            <w:pStyle w:val="a7"/>
            <w:tabs>
              <w:tab w:val="left" w:pos="1134"/>
              <w:tab w:val="left" w:pos="1276"/>
            </w:tabs>
            <w:spacing w:before="0" w:beforeAutospacing="0" w:after="0" w:afterAutospacing="0"/>
            <w:ind w:left="390"/>
            <w:jc w:val="both"/>
          </w:pPr>
        </w:pPrChange>
      </w:pPr>
      <w:r w:rsidRPr="00AC7AA2">
        <w:rPr>
          <w:rStyle w:val="ac"/>
          <w:sz w:val="28"/>
          <w:szCs w:val="28"/>
          <w:rPrChange w:id="957" w:author="Лариса Александровна Бережная" w:date="2019-03-11T13:06:00Z">
            <w:rPr>
              <w:rStyle w:val="ac"/>
              <w:sz w:val="28"/>
              <w:szCs w:val="28"/>
            </w:rPr>
          </w:rPrChange>
        </w:rPr>
        <w:sym w:font="Symbol" w:char="F044"/>
      </w:r>
      <w:r w:rsidR="001001DD" w:rsidRPr="00AC7AA2">
        <w:rPr>
          <w:rStyle w:val="ac"/>
          <w:sz w:val="28"/>
          <w:szCs w:val="28"/>
          <w:rPrChange w:id="958" w:author="Лариса Александровна Бережная" w:date="2019-03-11T13:06:00Z">
            <w:rPr>
              <w:rStyle w:val="ac"/>
              <w:sz w:val="28"/>
              <w:szCs w:val="28"/>
            </w:rPr>
          </w:rPrChange>
        </w:rPr>
        <w:t xml:space="preserve"> Н</w:t>
      </w:r>
      <w:r w:rsidRPr="00AC7AA2">
        <w:rPr>
          <w:rStyle w:val="ac"/>
          <w:sz w:val="28"/>
          <w:szCs w:val="28"/>
          <w:rPrChange w:id="959" w:author="Лариса Александровна Бережная" w:date="2019-03-11T13:06:00Z">
            <w:rPr>
              <w:rStyle w:val="ac"/>
              <w:sz w:val="28"/>
              <w:szCs w:val="28"/>
            </w:rPr>
          </w:rPrChange>
        </w:rPr>
        <w:t>Б</w:t>
      </w:r>
      <w:r w:rsidR="001001DD" w:rsidRPr="00AC7AA2">
        <w:rPr>
          <w:rStyle w:val="ac"/>
          <w:sz w:val="28"/>
          <w:szCs w:val="28"/>
          <w:rPrChange w:id="960" w:author="Лариса Александровна Бережная" w:date="2019-03-11T13:06:00Z">
            <w:rPr>
              <w:rStyle w:val="ac"/>
              <w:sz w:val="28"/>
              <w:szCs w:val="28"/>
            </w:rPr>
          </w:rPrChange>
        </w:rPr>
        <w:t xml:space="preserve"> = </w:t>
      </w:r>
      <w:proofErr w:type="spellStart"/>
      <w:r w:rsidR="001001DD" w:rsidRPr="00AC7AA2">
        <w:rPr>
          <w:rStyle w:val="ac"/>
          <w:sz w:val="28"/>
          <w:szCs w:val="28"/>
          <w:rPrChange w:id="961" w:author="Лариса Александровна Бережная" w:date="2019-03-11T13:06:00Z">
            <w:rPr>
              <w:rStyle w:val="ac"/>
              <w:sz w:val="28"/>
              <w:szCs w:val="28"/>
            </w:rPr>
          </w:rPrChange>
        </w:rPr>
        <w:t>Н</w:t>
      </w:r>
      <w:r w:rsidRPr="00AC7AA2">
        <w:rPr>
          <w:rStyle w:val="ac"/>
          <w:sz w:val="28"/>
          <w:szCs w:val="28"/>
          <w:rPrChange w:id="962" w:author="Лариса Александровна Бережная" w:date="2019-03-11T13:06:00Z">
            <w:rPr>
              <w:rStyle w:val="ac"/>
              <w:sz w:val="28"/>
              <w:szCs w:val="28"/>
            </w:rPr>
          </w:rPrChange>
        </w:rPr>
        <w:t>Б</w:t>
      </w:r>
      <w:r w:rsidR="001001DD" w:rsidRPr="00AC7AA2">
        <w:rPr>
          <w:rStyle w:val="ac"/>
          <w:sz w:val="28"/>
          <w:szCs w:val="28"/>
          <w:rPrChange w:id="963" w:author="Лариса Александровна Бережная" w:date="2019-03-11T13:06:00Z">
            <w:rPr>
              <w:rStyle w:val="ac"/>
              <w:sz w:val="28"/>
              <w:szCs w:val="28"/>
            </w:rPr>
          </w:rPrChange>
        </w:rPr>
        <w:t>к</w:t>
      </w:r>
      <w:proofErr w:type="spellEnd"/>
      <w:r w:rsidR="001001DD" w:rsidRPr="00AC7AA2">
        <w:rPr>
          <w:rStyle w:val="ac"/>
          <w:sz w:val="28"/>
          <w:szCs w:val="28"/>
          <w:rPrChange w:id="964" w:author="Лариса Александровна Бережная" w:date="2019-03-11T13:06:00Z">
            <w:rPr>
              <w:rStyle w:val="ac"/>
              <w:sz w:val="28"/>
              <w:szCs w:val="28"/>
            </w:rPr>
          </w:rPrChange>
        </w:rPr>
        <w:t xml:space="preserve"> - </w:t>
      </w:r>
      <w:proofErr w:type="spellStart"/>
      <w:r w:rsidR="001001DD" w:rsidRPr="00AC7AA2">
        <w:rPr>
          <w:rStyle w:val="ac"/>
          <w:sz w:val="28"/>
          <w:szCs w:val="28"/>
          <w:rPrChange w:id="965" w:author="Лариса Александровна Бережная" w:date="2019-03-11T13:06:00Z">
            <w:rPr>
              <w:rStyle w:val="ac"/>
              <w:sz w:val="28"/>
              <w:szCs w:val="28"/>
            </w:rPr>
          </w:rPrChange>
        </w:rPr>
        <w:t>Н</w:t>
      </w:r>
      <w:r w:rsidRPr="00AC7AA2">
        <w:rPr>
          <w:rStyle w:val="ac"/>
          <w:sz w:val="28"/>
          <w:szCs w:val="28"/>
          <w:rPrChange w:id="966" w:author="Лариса Александровна Бережная" w:date="2019-03-11T13:06:00Z">
            <w:rPr>
              <w:rStyle w:val="ac"/>
              <w:sz w:val="28"/>
              <w:szCs w:val="28"/>
            </w:rPr>
          </w:rPrChange>
        </w:rPr>
        <w:t>Б</w:t>
      </w:r>
      <w:r w:rsidR="001001DD" w:rsidRPr="00AC7AA2">
        <w:rPr>
          <w:rStyle w:val="ac"/>
          <w:sz w:val="28"/>
          <w:szCs w:val="28"/>
          <w:rPrChange w:id="967" w:author="Лариса Александровна Бережная" w:date="2019-03-11T13:06:00Z">
            <w:rPr>
              <w:rStyle w:val="ac"/>
              <w:sz w:val="28"/>
              <w:szCs w:val="28"/>
            </w:rPr>
          </w:rPrChange>
        </w:rPr>
        <w:t>н</w:t>
      </w:r>
      <w:proofErr w:type="spellEnd"/>
      <w:r w:rsidR="001001DD" w:rsidRPr="00AC7AA2">
        <w:rPr>
          <w:rStyle w:val="ac"/>
          <w:sz w:val="28"/>
          <w:szCs w:val="28"/>
          <w:rPrChange w:id="968" w:author="Лариса Александровна Бережная" w:date="2019-03-11T13:06:00Z">
            <w:rPr>
              <w:rStyle w:val="ac"/>
              <w:sz w:val="28"/>
              <w:szCs w:val="28"/>
            </w:rPr>
          </w:rPrChange>
        </w:rPr>
        <w:t>.</w:t>
      </w:r>
    </w:p>
    <w:p w:rsidR="007C1836" w:rsidRPr="00AC7AA2" w:rsidRDefault="007C1836">
      <w:pPr>
        <w:pStyle w:val="a7"/>
        <w:tabs>
          <w:tab w:val="left" w:pos="1134"/>
          <w:tab w:val="left" w:pos="1276"/>
        </w:tabs>
        <w:spacing w:before="0" w:beforeAutospacing="0" w:after="0" w:afterAutospacing="0"/>
        <w:ind w:left="390"/>
        <w:jc w:val="center"/>
        <w:rPr>
          <w:sz w:val="8"/>
          <w:szCs w:val="8"/>
          <w:rPrChange w:id="969" w:author="Лариса Александровна Бережная" w:date="2019-03-11T13:06:00Z">
            <w:rPr>
              <w:sz w:val="28"/>
              <w:szCs w:val="28"/>
            </w:rPr>
          </w:rPrChange>
        </w:rPr>
        <w:pPrChange w:id="970" w:author="Лариса Александровна Бережная" w:date="2019-02-05T15:25:00Z">
          <w:pPr>
            <w:pStyle w:val="a7"/>
            <w:tabs>
              <w:tab w:val="left" w:pos="1134"/>
              <w:tab w:val="left" w:pos="1276"/>
            </w:tabs>
            <w:spacing w:before="0" w:beforeAutospacing="0" w:after="0" w:afterAutospacing="0"/>
            <w:ind w:left="390"/>
            <w:jc w:val="both"/>
          </w:pPr>
        </w:pPrChange>
      </w:pPr>
    </w:p>
    <w:p w:rsidR="00037D25" w:rsidRPr="00AC7AA2" w:rsidRDefault="00946144" w:rsidP="00946144">
      <w:pPr>
        <w:pStyle w:val="a7"/>
        <w:numPr>
          <w:ilvl w:val="0"/>
          <w:numId w:val="4"/>
        </w:numPr>
        <w:tabs>
          <w:tab w:val="left" w:pos="1134"/>
          <w:tab w:val="left" w:pos="1276"/>
        </w:tabs>
        <w:spacing w:before="0" w:beforeAutospacing="0" w:after="0" w:afterAutospacing="0"/>
        <w:ind w:left="0" w:firstLine="709"/>
        <w:jc w:val="both"/>
        <w:rPr>
          <w:ins w:id="971" w:author="Лариса Александровна Бережная" w:date="2019-02-05T15:25:00Z"/>
          <w:rStyle w:val="ac"/>
          <w:iCs w:val="0"/>
          <w:sz w:val="28"/>
          <w:szCs w:val="28"/>
          <w:rPrChange w:id="972" w:author="Лариса Александровна Бережная" w:date="2019-03-11T13:06:00Z">
            <w:rPr>
              <w:ins w:id="973" w:author="Лариса Александровна Бережная" w:date="2019-02-05T15:25:00Z"/>
              <w:rStyle w:val="ac"/>
              <w:i w:val="0"/>
              <w:sz w:val="28"/>
              <w:szCs w:val="28"/>
            </w:rPr>
          </w:rPrChange>
        </w:rPr>
      </w:pPr>
      <w:r w:rsidRPr="00AC7AA2">
        <w:rPr>
          <w:rStyle w:val="ac"/>
          <w:i w:val="0"/>
          <w:sz w:val="28"/>
          <w:szCs w:val="28"/>
          <w:rPrChange w:id="974" w:author="Лариса Александровна Бережная" w:date="2019-03-11T13:06:00Z">
            <w:rPr>
              <w:rStyle w:val="ac"/>
              <w:i w:val="0"/>
              <w:sz w:val="28"/>
              <w:szCs w:val="28"/>
            </w:rPr>
          </w:rPrChange>
        </w:rPr>
        <w:t xml:space="preserve">За базу расчета бюджетной эффективности для категории налогоплательщиков, являющихся получателями средств бюджета, </w:t>
      </w:r>
      <w:r w:rsidR="001830F5" w:rsidRPr="00AC7AA2">
        <w:rPr>
          <w:rStyle w:val="ac"/>
          <w:i w:val="0"/>
          <w:sz w:val="28"/>
          <w:szCs w:val="28"/>
          <w:rPrChange w:id="975" w:author="Лариса Александровна Бережная" w:date="2019-03-11T13:06:00Z">
            <w:rPr>
              <w:rStyle w:val="ac"/>
              <w:i w:val="0"/>
              <w:sz w:val="28"/>
              <w:szCs w:val="28"/>
            </w:rPr>
          </w:rPrChange>
        </w:rPr>
        <w:t xml:space="preserve">а также муниципальных учреждений </w:t>
      </w:r>
      <w:r w:rsidRPr="00AC7AA2">
        <w:rPr>
          <w:rStyle w:val="ac"/>
          <w:i w:val="0"/>
          <w:sz w:val="28"/>
          <w:szCs w:val="28"/>
          <w:rPrChange w:id="976" w:author="Лариса Александровна Бережная" w:date="2019-03-11T13:06:00Z">
            <w:rPr>
              <w:rStyle w:val="ac"/>
              <w:i w:val="0"/>
              <w:sz w:val="28"/>
              <w:szCs w:val="28"/>
            </w:rPr>
          </w:rPrChange>
        </w:rPr>
        <w:t xml:space="preserve">может приниматься </w:t>
      </w:r>
      <w:r w:rsidR="008E4656" w:rsidRPr="00AC7AA2">
        <w:rPr>
          <w:rStyle w:val="ac"/>
          <w:i w:val="0"/>
          <w:sz w:val="28"/>
          <w:szCs w:val="28"/>
          <w:rPrChange w:id="977" w:author="Лариса Александровна Бережная" w:date="2019-03-11T13:06:00Z">
            <w:rPr>
              <w:rStyle w:val="ac"/>
              <w:i w:val="0"/>
              <w:sz w:val="28"/>
              <w:szCs w:val="28"/>
            </w:rPr>
          </w:rPrChange>
        </w:rPr>
        <w:t>расчетный (</w:t>
      </w:r>
      <w:r w:rsidRPr="00AC7AA2">
        <w:rPr>
          <w:rStyle w:val="ac"/>
          <w:i w:val="0"/>
          <w:sz w:val="28"/>
          <w:szCs w:val="28"/>
          <w:rPrChange w:id="978" w:author="Лариса Александровна Бережная" w:date="2019-03-11T13:06:00Z">
            <w:rPr>
              <w:rStyle w:val="ac"/>
              <w:i w:val="0"/>
              <w:sz w:val="28"/>
              <w:szCs w:val="28"/>
            </w:rPr>
          </w:rPrChange>
        </w:rPr>
        <w:t>плановый</w:t>
      </w:r>
      <w:r w:rsidR="008E4656" w:rsidRPr="00AC7AA2">
        <w:rPr>
          <w:rStyle w:val="ac"/>
          <w:i w:val="0"/>
          <w:sz w:val="28"/>
          <w:szCs w:val="28"/>
          <w:rPrChange w:id="979" w:author="Лариса Александровна Бережная" w:date="2019-03-11T13:06:00Z">
            <w:rPr>
              <w:rStyle w:val="ac"/>
              <w:i w:val="0"/>
              <w:sz w:val="28"/>
              <w:szCs w:val="28"/>
            </w:rPr>
          </w:rPrChange>
        </w:rPr>
        <w:t>)</w:t>
      </w:r>
      <w:r w:rsidRPr="00AC7AA2">
        <w:rPr>
          <w:rStyle w:val="ac"/>
          <w:i w:val="0"/>
          <w:sz w:val="28"/>
          <w:szCs w:val="28"/>
          <w:rPrChange w:id="980" w:author="Лариса Александровна Бережная" w:date="2019-03-11T13:06:00Z">
            <w:rPr>
              <w:rStyle w:val="ac"/>
              <w:i w:val="0"/>
              <w:sz w:val="28"/>
              <w:szCs w:val="28"/>
            </w:rPr>
          </w:rPrChange>
        </w:rPr>
        <w:t xml:space="preserve"> объем расходов соответствующего получателя на уплату местного налога.</w:t>
      </w:r>
    </w:p>
    <w:p w:rsidR="007C1836" w:rsidRPr="00AC7AA2" w:rsidRDefault="007C1836">
      <w:pPr>
        <w:pStyle w:val="a7"/>
        <w:tabs>
          <w:tab w:val="left" w:pos="1134"/>
          <w:tab w:val="left" w:pos="1276"/>
        </w:tabs>
        <w:spacing w:before="0" w:beforeAutospacing="0" w:after="0" w:afterAutospacing="0"/>
        <w:ind w:left="709"/>
        <w:jc w:val="both"/>
        <w:rPr>
          <w:i/>
          <w:sz w:val="8"/>
          <w:szCs w:val="8"/>
          <w:rPrChange w:id="981" w:author="Лариса Александровна Бережная" w:date="2019-03-11T13:06:00Z">
            <w:rPr>
              <w:i/>
              <w:sz w:val="28"/>
              <w:szCs w:val="28"/>
            </w:rPr>
          </w:rPrChange>
        </w:rPr>
        <w:pPrChange w:id="982" w:author="Лариса Александровна Бережная" w:date="2019-02-05T15:25:00Z">
          <w:pPr>
            <w:pStyle w:val="a7"/>
            <w:numPr>
              <w:numId w:val="4"/>
            </w:numPr>
            <w:tabs>
              <w:tab w:val="left" w:pos="1134"/>
              <w:tab w:val="left" w:pos="1276"/>
            </w:tabs>
            <w:spacing w:before="0" w:beforeAutospacing="0" w:after="0" w:afterAutospacing="0"/>
            <w:ind w:left="750" w:firstLine="709"/>
            <w:jc w:val="both"/>
          </w:pPr>
        </w:pPrChange>
      </w:pPr>
    </w:p>
    <w:p w:rsidR="006C672E" w:rsidRPr="00AC7AA2" w:rsidRDefault="004457AA" w:rsidP="006C672E">
      <w:pPr>
        <w:pStyle w:val="a7"/>
        <w:tabs>
          <w:tab w:val="left" w:pos="1276"/>
        </w:tabs>
        <w:spacing w:before="0" w:beforeAutospacing="0" w:after="0" w:afterAutospacing="0"/>
        <w:ind w:firstLine="709"/>
        <w:jc w:val="both"/>
        <w:rPr>
          <w:sz w:val="28"/>
          <w:szCs w:val="28"/>
          <w:rPrChange w:id="983" w:author="Лариса Александровна Бережная" w:date="2019-03-11T13:06:00Z">
            <w:rPr>
              <w:sz w:val="28"/>
              <w:szCs w:val="28"/>
            </w:rPr>
          </w:rPrChange>
        </w:rPr>
      </w:pPr>
      <w:r w:rsidRPr="00AC7AA2">
        <w:rPr>
          <w:sz w:val="28"/>
          <w:szCs w:val="28"/>
          <w:rPrChange w:id="984" w:author="Лариса Александровна Бережная" w:date="2019-03-11T13:06:00Z">
            <w:rPr>
              <w:sz w:val="28"/>
              <w:szCs w:val="28"/>
            </w:rPr>
          </w:rPrChange>
        </w:rPr>
        <w:t xml:space="preserve"> </w:t>
      </w:r>
      <w:r w:rsidR="001001DD" w:rsidRPr="00AC7AA2">
        <w:rPr>
          <w:sz w:val="28"/>
          <w:szCs w:val="28"/>
          <w:rPrChange w:id="985" w:author="Лариса Александровна Бережная" w:date="2019-03-11T13:06:00Z">
            <w:rPr>
              <w:sz w:val="28"/>
              <w:szCs w:val="28"/>
            </w:rPr>
          </w:rPrChange>
        </w:rPr>
        <w:t xml:space="preserve">Сводная оценка бюджетной эффективности предоставления налоговых </w:t>
      </w:r>
      <w:r w:rsidR="007A15C5" w:rsidRPr="00AC7AA2">
        <w:rPr>
          <w:sz w:val="28"/>
          <w:szCs w:val="28"/>
          <w:rPrChange w:id="986" w:author="Лариса Александровна Бережная" w:date="2019-03-11T13:06:00Z">
            <w:rPr>
              <w:sz w:val="28"/>
              <w:szCs w:val="28"/>
            </w:rPr>
          </w:rPrChange>
        </w:rPr>
        <w:t>и иных льгот и преимуществ</w:t>
      </w:r>
      <w:r w:rsidR="001001DD" w:rsidRPr="00AC7AA2">
        <w:rPr>
          <w:sz w:val="28"/>
          <w:szCs w:val="28"/>
          <w:rPrChange w:id="987" w:author="Лариса Александровна Бережная" w:date="2019-03-11T13:06:00Z">
            <w:rPr>
              <w:sz w:val="28"/>
              <w:szCs w:val="28"/>
            </w:rPr>
          </w:rPrChange>
        </w:rPr>
        <w:t xml:space="preserve"> осуществляется по форме согласно приложению 3 к настоящему </w:t>
      </w:r>
      <w:del w:id="988" w:author="Лариса Александровна Бережная" w:date="2019-02-05T15:25:00Z">
        <w:r w:rsidR="001001DD" w:rsidRPr="00AC7AA2" w:rsidDel="007C1836">
          <w:rPr>
            <w:sz w:val="28"/>
            <w:szCs w:val="28"/>
            <w:rPrChange w:id="989" w:author="Лариса Александровна Бережная" w:date="2019-03-11T13:06:00Z">
              <w:rPr>
                <w:sz w:val="28"/>
                <w:szCs w:val="28"/>
              </w:rPr>
            </w:rPrChange>
          </w:rPr>
          <w:delText>Порядку</w:delText>
        </w:r>
      </w:del>
      <w:ins w:id="990" w:author="Лариса Александровна Бережная" w:date="2019-02-05T15:25:00Z">
        <w:r w:rsidR="007C1836" w:rsidRPr="00AC7AA2">
          <w:rPr>
            <w:sz w:val="28"/>
            <w:szCs w:val="28"/>
            <w:rPrChange w:id="991" w:author="Лариса Александровна Бережная" w:date="2019-03-11T13:06:00Z">
              <w:rPr>
                <w:sz w:val="28"/>
                <w:szCs w:val="28"/>
              </w:rPr>
            </w:rPrChange>
          </w:rPr>
          <w:t>Стандарту</w:t>
        </w:r>
      </w:ins>
      <w:r w:rsidR="001001DD" w:rsidRPr="00AC7AA2">
        <w:rPr>
          <w:sz w:val="28"/>
          <w:szCs w:val="28"/>
          <w:rPrChange w:id="992" w:author="Лариса Александровна Бережная" w:date="2019-03-11T13:06:00Z">
            <w:rPr>
              <w:sz w:val="28"/>
              <w:szCs w:val="28"/>
            </w:rPr>
          </w:rPrChange>
        </w:rPr>
        <w:t>.</w:t>
      </w:r>
    </w:p>
    <w:p w:rsidR="00101E8F" w:rsidRPr="00AC7AA2" w:rsidRDefault="001001DD" w:rsidP="006C672E">
      <w:pPr>
        <w:pStyle w:val="a7"/>
        <w:tabs>
          <w:tab w:val="left" w:pos="1276"/>
        </w:tabs>
        <w:spacing w:before="0" w:beforeAutospacing="0" w:after="0" w:afterAutospacing="0"/>
        <w:ind w:firstLine="709"/>
        <w:jc w:val="both"/>
        <w:rPr>
          <w:sz w:val="28"/>
          <w:szCs w:val="28"/>
          <w:rPrChange w:id="993" w:author="Лариса Александровна Бережная" w:date="2019-03-11T13:06:00Z">
            <w:rPr>
              <w:sz w:val="28"/>
              <w:szCs w:val="28"/>
            </w:rPr>
          </w:rPrChange>
        </w:rPr>
      </w:pPr>
      <w:r w:rsidRPr="00AC7AA2">
        <w:rPr>
          <w:sz w:val="28"/>
          <w:szCs w:val="28"/>
          <w:rPrChange w:id="994" w:author="Лариса Александровна Бережная" w:date="2019-03-11T13:06:00Z">
            <w:rPr>
              <w:sz w:val="28"/>
              <w:szCs w:val="28"/>
            </w:rPr>
          </w:rPrChange>
        </w:rPr>
        <w:t xml:space="preserve">Социальная эффективность каждой из предоставленных налоговых </w:t>
      </w:r>
      <w:r w:rsidR="00101E8F" w:rsidRPr="00AC7AA2">
        <w:rPr>
          <w:sz w:val="28"/>
          <w:szCs w:val="28"/>
          <w:rPrChange w:id="995" w:author="Лариса Александровна Бережная" w:date="2019-03-11T13:06:00Z">
            <w:rPr>
              <w:sz w:val="28"/>
              <w:szCs w:val="28"/>
            </w:rPr>
          </w:rPrChange>
        </w:rPr>
        <w:t xml:space="preserve">и иных льгот и преимуществ </w:t>
      </w:r>
      <w:r w:rsidRPr="00AC7AA2">
        <w:rPr>
          <w:sz w:val="28"/>
          <w:szCs w:val="28"/>
          <w:rPrChange w:id="996" w:author="Лариса Александровна Бережная" w:date="2019-03-11T13:06:00Z">
            <w:rPr>
              <w:sz w:val="28"/>
              <w:szCs w:val="28"/>
            </w:rPr>
          </w:rPrChange>
        </w:rPr>
        <w:t>по виду налога и по каждой категории налогоплательщиков</w:t>
      </w:r>
      <w:r w:rsidR="00101E8F" w:rsidRPr="00AC7AA2">
        <w:rPr>
          <w:sz w:val="28"/>
          <w:szCs w:val="28"/>
          <w:rPrChange w:id="997" w:author="Лариса Александровна Бережная" w:date="2019-03-11T13:06:00Z">
            <w:rPr>
              <w:sz w:val="28"/>
              <w:szCs w:val="28"/>
            </w:rPr>
          </w:rPrChange>
        </w:rPr>
        <w:t xml:space="preserve">, получателей </w:t>
      </w:r>
      <w:r w:rsidRPr="00AC7AA2">
        <w:rPr>
          <w:sz w:val="28"/>
          <w:szCs w:val="28"/>
          <w:rPrChange w:id="998" w:author="Лариса Александровна Бережная" w:date="2019-03-11T13:06:00Z">
            <w:rPr>
              <w:sz w:val="28"/>
              <w:szCs w:val="28"/>
            </w:rPr>
          </w:rPrChange>
        </w:rPr>
        <w:t>рассчитывается</w:t>
      </w:r>
      <w:r w:rsidR="001A7B40" w:rsidRPr="00AC7AA2">
        <w:rPr>
          <w:sz w:val="28"/>
          <w:szCs w:val="28"/>
          <w:rPrChange w:id="999" w:author="Лариса Александровна Бережная" w:date="2019-03-11T13:06:00Z">
            <w:rPr>
              <w:sz w:val="28"/>
              <w:szCs w:val="28"/>
            </w:rPr>
          </w:rPrChange>
        </w:rPr>
        <w:t xml:space="preserve"> следующим образом</w:t>
      </w:r>
      <w:r w:rsidRPr="00AC7AA2">
        <w:rPr>
          <w:sz w:val="28"/>
          <w:szCs w:val="28"/>
          <w:rPrChange w:id="1000" w:author="Лариса Александровна Бережная" w:date="2019-03-11T13:06:00Z">
            <w:rPr>
              <w:sz w:val="28"/>
              <w:szCs w:val="28"/>
            </w:rPr>
          </w:rPrChange>
        </w:rPr>
        <w:t>:</w:t>
      </w:r>
    </w:p>
    <w:p w:rsidR="001001DD" w:rsidRPr="00AC7AA2" w:rsidRDefault="00101E8F" w:rsidP="004457AA">
      <w:pPr>
        <w:pStyle w:val="a7"/>
        <w:tabs>
          <w:tab w:val="left" w:pos="1276"/>
        </w:tabs>
        <w:spacing w:before="0" w:beforeAutospacing="0" w:after="0" w:afterAutospacing="0"/>
        <w:ind w:firstLine="709"/>
        <w:jc w:val="both"/>
        <w:rPr>
          <w:sz w:val="28"/>
          <w:szCs w:val="28"/>
          <w:rPrChange w:id="1001" w:author="Лариса Александровна Бережная" w:date="2019-03-11T13:06:00Z">
            <w:rPr>
              <w:sz w:val="28"/>
              <w:szCs w:val="28"/>
            </w:rPr>
          </w:rPrChange>
        </w:rPr>
      </w:pPr>
      <w:r w:rsidRPr="00AC7AA2">
        <w:rPr>
          <w:sz w:val="28"/>
          <w:szCs w:val="28"/>
          <w:rPrChange w:id="1002" w:author="Лариса Александровна Бережная" w:date="2019-03-11T13:06:00Z">
            <w:rPr>
              <w:sz w:val="28"/>
              <w:szCs w:val="28"/>
            </w:rPr>
          </w:rPrChange>
        </w:rPr>
        <w:t xml:space="preserve">а) при предоставлении налоговых и иных </w:t>
      </w:r>
      <w:r w:rsidR="001001DD" w:rsidRPr="00AC7AA2">
        <w:rPr>
          <w:sz w:val="28"/>
          <w:szCs w:val="28"/>
          <w:rPrChange w:id="1003" w:author="Лариса Александровна Бережная" w:date="2019-03-11T13:06:00Z">
            <w:rPr>
              <w:sz w:val="28"/>
              <w:szCs w:val="28"/>
            </w:rPr>
          </w:rPrChange>
        </w:rPr>
        <w:t>льгот</w:t>
      </w:r>
      <w:r w:rsidRPr="00AC7AA2">
        <w:rPr>
          <w:sz w:val="28"/>
          <w:szCs w:val="28"/>
          <w:rPrChange w:id="1004" w:author="Лариса Александровна Бережная" w:date="2019-03-11T13:06:00Z">
            <w:rPr>
              <w:sz w:val="28"/>
              <w:szCs w:val="28"/>
            </w:rPr>
          </w:rPrChange>
        </w:rPr>
        <w:t xml:space="preserve"> и преимуществ</w:t>
      </w:r>
      <w:r w:rsidR="001001DD" w:rsidRPr="00AC7AA2">
        <w:rPr>
          <w:sz w:val="28"/>
          <w:szCs w:val="28"/>
          <w:rPrChange w:id="1005" w:author="Лариса Александровна Бережная" w:date="2019-03-11T13:06:00Z">
            <w:rPr>
              <w:sz w:val="28"/>
              <w:szCs w:val="28"/>
            </w:rPr>
          </w:rPrChange>
        </w:rPr>
        <w:t xml:space="preserve"> организациям, функционирующим в отрасли, предоставляющей работы и услуги населению, социальная эффективность </w:t>
      </w:r>
      <w:r w:rsidR="004457AA" w:rsidRPr="00AC7AA2">
        <w:rPr>
          <w:sz w:val="28"/>
          <w:szCs w:val="28"/>
          <w:rPrChange w:id="1006" w:author="Лариса Александровна Бережная" w:date="2019-03-11T13:06:00Z">
            <w:rPr>
              <w:sz w:val="28"/>
              <w:szCs w:val="28"/>
            </w:rPr>
          </w:rPrChange>
        </w:rPr>
        <w:t xml:space="preserve">может </w:t>
      </w:r>
      <w:r w:rsidR="001001DD" w:rsidRPr="00AC7AA2">
        <w:rPr>
          <w:sz w:val="28"/>
          <w:szCs w:val="28"/>
          <w:rPrChange w:id="1007" w:author="Лариса Александровна Бережная" w:date="2019-03-11T13:06:00Z">
            <w:rPr>
              <w:sz w:val="28"/>
              <w:szCs w:val="28"/>
            </w:rPr>
          </w:rPrChange>
        </w:rPr>
        <w:t>рассчитыват</w:t>
      </w:r>
      <w:r w:rsidR="004457AA" w:rsidRPr="00AC7AA2">
        <w:rPr>
          <w:sz w:val="28"/>
          <w:szCs w:val="28"/>
          <w:rPrChange w:id="1008" w:author="Лариса Александровна Бережная" w:date="2019-03-11T13:06:00Z">
            <w:rPr>
              <w:sz w:val="28"/>
              <w:szCs w:val="28"/>
            </w:rPr>
          </w:rPrChange>
        </w:rPr>
        <w:t>ь</w:t>
      </w:r>
      <w:r w:rsidR="001001DD" w:rsidRPr="00AC7AA2">
        <w:rPr>
          <w:sz w:val="28"/>
          <w:szCs w:val="28"/>
          <w:rPrChange w:id="1009" w:author="Лариса Александровна Бережная" w:date="2019-03-11T13:06:00Z">
            <w:rPr>
              <w:sz w:val="28"/>
              <w:szCs w:val="28"/>
            </w:rPr>
          </w:rPrChange>
        </w:rPr>
        <w:t>ся по формуле:</w:t>
      </w:r>
    </w:p>
    <w:p w:rsidR="001001DD" w:rsidRPr="00AC7AA2" w:rsidRDefault="001001DD">
      <w:pPr>
        <w:pStyle w:val="a7"/>
        <w:tabs>
          <w:tab w:val="left" w:pos="1276"/>
        </w:tabs>
        <w:spacing w:before="0" w:beforeAutospacing="0" w:after="0" w:afterAutospacing="0"/>
        <w:ind w:left="390"/>
        <w:jc w:val="center"/>
        <w:rPr>
          <w:sz w:val="28"/>
          <w:szCs w:val="28"/>
          <w:rPrChange w:id="1010" w:author="Лариса Александровна Бережная" w:date="2019-03-11T13:06:00Z">
            <w:rPr>
              <w:sz w:val="28"/>
              <w:szCs w:val="28"/>
            </w:rPr>
          </w:rPrChange>
        </w:rPr>
        <w:pPrChange w:id="1011" w:author="Лариса Александровна Бережная" w:date="2019-02-05T15:26:00Z">
          <w:pPr>
            <w:pStyle w:val="a7"/>
            <w:tabs>
              <w:tab w:val="left" w:pos="1276"/>
            </w:tabs>
            <w:spacing w:before="0" w:beforeAutospacing="0" w:after="0" w:afterAutospacing="0"/>
            <w:ind w:left="390"/>
            <w:jc w:val="both"/>
          </w:pPr>
        </w:pPrChange>
      </w:pPr>
      <w:r w:rsidRPr="00AC7AA2">
        <w:rPr>
          <w:rStyle w:val="ac"/>
          <w:sz w:val="28"/>
          <w:szCs w:val="28"/>
          <w:rPrChange w:id="1012" w:author="Лариса Александровна Бережная" w:date="2019-03-11T13:06:00Z">
            <w:rPr>
              <w:rStyle w:val="ac"/>
              <w:sz w:val="28"/>
              <w:szCs w:val="28"/>
            </w:rPr>
          </w:rPrChange>
        </w:rPr>
        <w:t>С</w:t>
      </w:r>
      <w:r w:rsidR="001A7B40" w:rsidRPr="00AC7AA2">
        <w:rPr>
          <w:rStyle w:val="ac"/>
          <w:sz w:val="28"/>
          <w:szCs w:val="28"/>
          <w:rPrChange w:id="1013" w:author="Лариса Александровна Бережная" w:date="2019-03-11T13:06:00Z">
            <w:rPr>
              <w:rStyle w:val="ac"/>
              <w:sz w:val="28"/>
              <w:szCs w:val="28"/>
            </w:rPr>
          </w:rPrChange>
        </w:rPr>
        <w:t>Э</w:t>
      </w:r>
      <w:r w:rsidRPr="00AC7AA2">
        <w:rPr>
          <w:rStyle w:val="ac"/>
          <w:sz w:val="28"/>
          <w:szCs w:val="28"/>
          <w:rPrChange w:id="1014" w:author="Лариса Александровна Бережная" w:date="2019-03-11T13:06:00Z">
            <w:rPr>
              <w:rStyle w:val="ac"/>
              <w:sz w:val="28"/>
              <w:szCs w:val="28"/>
            </w:rPr>
          </w:rPrChange>
        </w:rPr>
        <w:t xml:space="preserve"> = (</w:t>
      </w:r>
      <w:r w:rsidRPr="00AC7AA2">
        <w:rPr>
          <w:rStyle w:val="ac"/>
          <w:sz w:val="28"/>
          <w:szCs w:val="28"/>
          <w:lang w:val="en-US"/>
          <w:rPrChange w:id="1015" w:author="Лариса Александровна Бережная" w:date="2019-03-11T13:06:00Z">
            <w:rPr>
              <w:rStyle w:val="ac"/>
              <w:sz w:val="28"/>
              <w:szCs w:val="28"/>
              <w:lang w:val="en-US"/>
            </w:rPr>
          </w:rPrChange>
        </w:rPr>
        <w:t>K</w:t>
      </w:r>
      <w:r w:rsidRPr="00AC7AA2">
        <w:rPr>
          <w:rStyle w:val="ac"/>
          <w:sz w:val="28"/>
          <w:szCs w:val="28"/>
          <w:rPrChange w:id="1016" w:author="Лариса Александровна Бережная" w:date="2019-03-11T13:06:00Z">
            <w:rPr>
              <w:rStyle w:val="ac"/>
              <w:sz w:val="28"/>
              <w:szCs w:val="28"/>
            </w:rPr>
          </w:rPrChange>
        </w:rPr>
        <w:t>2/</w:t>
      </w:r>
      <w:r w:rsidRPr="00AC7AA2">
        <w:rPr>
          <w:rStyle w:val="ac"/>
          <w:sz w:val="28"/>
          <w:szCs w:val="28"/>
          <w:lang w:val="en-US"/>
          <w:rPrChange w:id="1017" w:author="Лариса Александровна Бережная" w:date="2019-03-11T13:06:00Z">
            <w:rPr>
              <w:rStyle w:val="ac"/>
              <w:sz w:val="28"/>
              <w:szCs w:val="28"/>
              <w:lang w:val="en-US"/>
            </w:rPr>
          </w:rPrChange>
        </w:rPr>
        <w:t>T</w:t>
      </w:r>
      <w:r w:rsidRPr="00AC7AA2">
        <w:rPr>
          <w:rStyle w:val="ac"/>
          <w:sz w:val="28"/>
          <w:szCs w:val="28"/>
          <w:rPrChange w:id="1018" w:author="Лариса Александровна Бережная" w:date="2019-03-11T13:06:00Z">
            <w:rPr>
              <w:rStyle w:val="ac"/>
              <w:sz w:val="28"/>
              <w:szCs w:val="28"/>
            </w:rPr>
          </w:rPrChange>
        </w:rPr>
        <w:t xml:space="preserve">2 - </w:t>
      </w:r>
      <w:r w:rsidRPr="00AC7AA2">
        <w:rPr>
          <w:rStyle w:val="ac"/>
          <w:sz w:val="28"/>
          <w:szCs w:val="28"/>
          <w:lang w:val="en-US"/>
          <w:rPrChange w:id="1019" w:author="Лариса Александровна Бережная" w:date="2019-03-11T13:06:00Z">
            <w:rPr>
              <w:rStyle w:val="ac"/>
              <w:sz w:val="28"/>
              <w:szCs w:val="28"/>
              <w:lang w:val="en-US"/>
            </w:rPr>
          </w:rPrChange>
        </w:rPr>
        <w:t>K</w:t>
      </w:r>
      <w:r w:rsidRPr="00AC7AA2">
        <w:rPr>
          <w:rStyle w:val="ac"/>
          <w:sz w:val="28"/>
          <w:szCs w:val="28"/>
          <w:rPrChange w:id="1020" w:author="Лариса Александровна Бережная" w:date="2019-03-11T13:06:00Z">
            <w:rPr>
              <w:rStyle w:val="ac"/>
              <w:sz w:val="28"/>
              <w:szCs w:val="28"/>
            </w:rPr>
          </w:rPrChange>
        </w:rPr>
        <w:t>1/</w:t>
      </w:r>
      <w:r w:rsidRPr="00AC7AA2">
        <w:rPr>
          <w:rStyle w:val="ac"/>
          <w:sz w:val="28"/>
          <w:szCs w:val="28"/>
          <w:lang w:val="en-US"/>
          <w:rPrChange w:id="1021" w:author="Лариса Александровна Бережная" w:date="2019-03-11T13:06:00Z">
            <w:rPr>
              <w:rStyle w:val="ac"/>
              <w:sz w:val="28"/>
              <w:szCs w:val="28"/>
              <w:lang w:val="en-US"/>
            </w:rPr>
          </w:rPrChange>
        </w:rPr>
        <w:t>T</w:t>
      </w:r>
      <w:r w:rsidRPr="00AC7AA2">
        <w:rPr>
          <w:rStyle w:val="ac"/>
          <w:sz w:val="28"/>
          <w:szCs w:val="28"/>
          <w:rPrChange w:id="1022" w:author="Лариса Александровна Бережная" w:date="2019-03-11T13:06:00Z">
            <w:rPr>
              <w:rStyle w:val="ac"/>
              <w:sz w:val="28"/>
              <w:szCs w:val="28"/>
            </w:rPr>
          </w:rPrChange>
        </w:rPr>
        <w:t xml:space="preserve">1) </w:t>
      </w:r>
      <w:r w:rsidR="001A7B40" w:rsidRPr="00AC7AA2">
        <w:rPr>
          <w:rStyle w:val="ac"/>
          <w:sz w:val="28"/>
          <w:szCs w:val="28"/>
          <w:rPrChange w:id="1023" w:author="Лариса Александровна Бережная" w:date="2019-03-11T13:06:00Z">
            <w:rPr>
              <w:rStyle w:val="ac"/>
              <w:sz w:val="28"/>
              <w:szCs w:val="28"/>
            </w:rPr>
          </w:rPrChange>
        </w:rPr>
        <w:t>*</w:t>
      </w:r>
      <w:r w:rsidRPr="00AC7AA2">
        <w:rPr>
          <w:rStyle w:val="ac"/>
          <w:sz w:val="28"/>
          <w:szCs w:val="28"/>
          <w:rPrChange w:id="1024" w:author="Лариса Александровна Бережная" w:date="2019-03-11T13:06:00Z">
            <w:rPr>
              <w:rStyle w:val="ac"/>
              <w:sz w:val="28"/>
              <w:szCs w:val="28"/>
            </w:rPr>
          </w:rPrChange>
        </w:rPr>
        <w:t xml:space="preserve"> Р1 + (</w:t>
      </w:r>
      <w:r w:rsidRPr="00AC7AA2">
        <w:rPr>
          <w:rStyle w:val="ac"/>
          <w:sz w:val="28"/>
          <w:szCs w:val="28"/>
          <w:lang w:val="en-US"/>
          <w:rPrChange w:id="1025" w:author="Лариса Александровна Бережная" w:date="2019-03-11T13:06:00Z">
            <w:rPr>
              <w:rStyle w:val="ac"/>
              <w:sz w:val="28"/>
              <w:szCs w:val="28"/>
              <w:lang w:val="en-US"/>
            </w:rPr>
          </w:rPrChange>
        </w:rPr>
        <w:t>N</w:t>
      </w:r>
      <w:r w:rsidRPr="00AC7AA2">
        <w:rPr>
          <w:rStyle w:val="ac"/>
          <w:sz w:val="28"/>
          <w:szCs w:val="28"/>
          <w:rPrChange w:id="1026" w:author="Лариса Александровна Бережная" w:date="2019-03-11T13:06:00Z">
            <w:rPr>
              <w:rStyle w:val="ac"/>
              <w:sz w:val="28"/>
              <w:szCs w:val="28"/>
            </w:rPr>
          </w:rPrChange>
        </w:rPr>
        <w:t xml:space="preserve"> </w:t>
      </w:r>
      <w:r w:rsidR="001A7B40" w:rsidRPr="00AC7AA2">
        <w:rPr>
          <w:rStyle w:val="ac"/>
          <w:sz w:val="28"/>
          <w:szCs w:val="28"/>
          <w:rPrChange w:id="1027" w:author="Лариса Александровна Бережная" w:date="2019-03-11T13:06:00Z">
            <w:rPr>
              <w:rStyle w:val="ac"/>
              <w:sz w:val="28"/>
              <w:szCs w:val="28"/>
            </w:rPr>
          </w:rPrChange>
        </w:rPr>
        <w:t>*</w:t>
      </w:r>
      <w:r w:rsidRPr="00AC7AA2">
        <w:rPr>
          <w:rStyle w:val="ac"/>
          <w:sz w:val="28"/>
          <w:szCs w:val="28"/>
          <w:rPrChange w:id="1028" w:author="Лариса Александровна Бережная" w:date="2019-03-11T13:06:00Z">
            <w:rPr>
              <w:rStyle w:val="ac"/>
              <w:sz w:val="28"/>
              <w:szCs w:val="28"/>
            </w:rPr>
          </w:rPrChange>
        </w:rPr>
        <w:t xml:space="preserve"> </w:t>
      </w:r>
      <w:proofErr w:type="spellStart"/>
      <w:r w:rsidR="001A7B40" w:rsidRPr="00AC7AA2">
        <w:rPr>
          <w:rStyle w:val="ac"/>
          <w:sz w:val="28"/>
          <w:szCs w:val="28"/>
          <w:rPrChange w:id="1029" w:author="Лариса Александровна Бережная" w:date="2019-03-11T13:06:00Z">
            <w:rPr>
              <w:rStyle w:val="ac"/>
              <w:sz w:val="28"/>
              <w:szCs w:val="28"/>
            </w:rPr>
          </w:rPrChange>
        </w:rPr>
        <w:t>ЗПср</w:t>
      </w:r>
      <w:proofErr w:type="spellEnd"/>
      <w:r w:rsidRPr="00AC7AA2">
        <w:rPr>
          <w:rStyle w:val="ac"/>
          <w:sz w:val="28"/>
          <w:szCs w:val="28"/>
          <w:rPrChange w:id="1030" w:author="Лариса Александровна Бережная" w:date="2019-03-11T13:06:00Z">
            <w:rPr>
              <w:rStyle w:val="ac"/>
              <w:sz w:val="28"/>
              <w:szCs w:val="28"/>
            </w:rPr>
          </w:rPrChange>
        </w:rPr>
        <w:t xml:space="preserve">) + </w:t>
      </w:r>
      <w:r w:rsidRPr="00AC7AA2">
        <w:rPr>
          <w:rStyle w:val="ac"/>
          <w:sz w:val="28"/>
          <w:szCs w:val="28"/>
          <w:lang w:val="en-US"/>
          <w:rPrChange w:id="1031" w:author="Лариса Александровна Бережная" w:date="2019-03-11T13:06:00Z">
            <w:rPr>
              <w:rStyle w:val="ac"/>
              <w:sz w:val="28"/>
              <w:szCs w:val="28"/>
              <w:lang w:val="en-US"/>
            </w:rPr>
          </w:rPrChange>
        </w:rPr>
        <w:t>S</w:t>
      </w:r>
      <w:r w:rsidRPr="00AC7AA2">
        <w:rPr>
          <w:sz w:val="28"/>
          <w:szCs w:val="28"/>
          <w:rPrChange w:id="1032" w:author="Лариса Александровна Бережная" w:date="2019-03-11T13:06:00Z">
            <w:rPr>
              <w:sz w:val="28"/>
              <w:szCs w:val="28"/>
            </w:rPr>
          </w:rPrChange>
        </w:rPr>
        <w:t>, где</w:t>
      </w:r>
    </w:p>
    <w:p w:rsidR="001A7B40" w:rsidRPr="00AC7AA2" w:rsidRDefault="001A7B40" w:rsidP="004457AA">
      <w:pPr>
        <w:pStyle w:val="a7"/>
        <w:tabs>
          <w:tab w:val="left" w:pos="1276"/>
        </w:tabs>
        <w:spacing w:before="0" w:beforeAutospacing="0" w:after="0" w:afterAutospacing="0"/>
        <w:ind w:left="390"/>
        <w:jc w:val="both"/>
        <w:rPr>
          <w:i/>
          <w:sz w:val="28"/>
          <w:szCs w:val="28"/>
          <w:rPrChange w:id="1033" w:author="Лариса Александровна Бережная" w:date="2019-03-11T13:06:00Z">
            <w:rPr>
              <w:i/>
              <w:sz w:val="28"/>
              <w:szCs w:val="28"/>
            </w:rPr>
          </w:rPrChange>
        </w:rPr>
      </w:pPr>
      <w:r w:rsidRPr="00AC7AA2">
        <w:rPr>
          <w:rStyle w:val="ac"/>
          <w:i w:val="0"/>
          <w:sz w:val="28"/>
          <w:szCs w:val="28"/>
          <w:rPrChange w:id="1034" w:author="Лариса Александровна Бережная" w:date="2019-03-11T13:06:00Z">
            <w:rPr>
              <w:rStyle w:val="ac"/>
              <w:i w:val="0"/>
              <w:sz w:val="28"/>
              <w:szCs w:val="28"/>
            </w:rPr>
          </w:rPrChange>
        </w:rPr>
        <w:t xml:space="preserve">     СЭ </w:t>
      </w:r>
      <w:ins w:id="1035" w:author="Лариса Александровна Бережная" w:date="2019-02-05T15:26:00Z">
        <w:r w:rsidR="007C1836" w:rsidRPr="00AC7AA2">
          <w:rPr>
            <w:rStyle w:val="ac"/>
            <w:i w:val="0"/>
            <w:sz w:val="28"/>
            <w:szCs w:val="28"/>
            <w:rPrChange w:id="1036" w:author="Лариса Александровна Бережная" w:date="2019-03-11T13:06:00Z">
              <w:rPr>
                <w:rStyle w:val="ac"/>
                <w:i w:val="0"/>
                <w:sz w:val="28"/>
                <w:szCs w:val="28"/>
              </w:rPr>
            </w:rPrChange>
          </w:rPr>
          <w:t>-</w:t>
        </w:r>
      </w:ins>
      <w:del w:id="1037" w:author="Лариса Александровна Бережная" w:date="2019-02-05T15:26:00Z">
        <w:r w:rsidRPr="00AC7AA2" w:rsidDel="007C1836">
          <w:rPr>
            <w:rStyle w:val="ac"/>
            <w:i w:val="0"/>
            <w:sz w:val="28"/>
            <w:szCs w:val="28"/>
            <w:rPrChange w:id="1038" w:author="Лариса Александровна Бережная" w:date="2019-03-11T13:06:00Z">
              <w:rPr>
                <w:rStyle w:val="ac"/>
                <w:i w:val="0"/>
                <w:sz w:val="28"/>
                <w:szCs w:val="28"/>
              </w:rPr>
            </w:rPrChange>
          </w:rPr>
          <w:delText>–</w:delText>
        </w:r>
      </w:del>
      <w:r w:rsidRPr="00AC7AA2">
        <w:rPr>
          <w:rStyle w:val="ac"/>
          <w:i w:val="0"/>
          <w:sz w:val="28"/>
          <w:szCs w:val="28"/>
          <w:rPrChange w:id="1039" w:author="Лариса Александровна Бережная" w:date="2019-03-11T13:06:00Z">
            <w:rPr>
              <w:rStyle w:val="ac"/>
              <w:i w:val="0"/>
              <w:sz w:val="28"/>
              <w:szCs w:val="28"/>
            </w:rPr>
          </w:rPrChange>
        </w:rPr>
        <w:t xml:space="preserve"> сумма социальной эффективности, тыс. рублей;</w:t>
      </w:r>
    </w:p>
    <w:p w:rsidR="004457AA" w:rsidRPr="00AC7AA2" w:rsidRDefault="004457AA" w:rsidP="004457AA">
      <w:pPr>
        <w:pStyle w:val="a7"/>
        <w:tabs>
          <w:tab w:val="left" w:pos="1276"/>
        </w:tabs>
        <w:spacing w:before="0" w:beforeAutospacing="0" w:after="0" w:afterAutospacing="0"/>
        <w:ind w:left="1276" w:hanging="886"/>
        <w:jc w:val="both"/>
        <w:rPr>
          <w:sz w:val="28"/>
          <w:szCs w:val="28"/>
          <w:rPrChange w:id="1040" w:author="Лариса Александровна Бережная" w:date="2019-03-11T13:06:00Z">
            <w:rPr>
              <w:sz w:val="28"/>
              <w:szCs w:val="28"/>
            </w:rPr>
          </w:rPrChange>
        </w:rPr>
      </w:pPr>
      <w:r w:rsidRPr="00AC7AA2">
        <w:rPr>
          <w:sz w:val="28"/>
          <w:szCs w:val="28"/>
          <w:rPrChange w:id="1041" w:author="Лариса Александровна Бережная" w:date="2019-03-11T13:06:00Z">
            <w:rPr>
              <w:sz w:val="28"/>
              <w:szCs w:val="28"/>
            </w:rPr>
          </w:rPrChange>
        </w:rPr>
        <w:t xml:space="preserve">     </w:t>
      </w:r>
      <w:r w:rsidR="001001DD" w:rsidRPr="00AC7AA2">
        <w:rPr>
          <w:sz w:val="28"/>
          <w:szCs w:val="28"/>
          <w:rPrChange w:id="1042" w:author="Лариса Александровна Бережная" w:date="2019-03-11T13:06:00Z">
            <w:rPr>
              <w:sz w:val="28"/>
              <w:szCs w:val="28"/>
            </w:rPr>
          </w:rPrChange>
        </w:rPr>
        <w:t>Р</w:t>
      </w:r>
      <w:proofErr w:type="gramStart"/>
      <w:r w:rsidR="001001DD" w:rsidRPr="00AC7AA2">
        <w:rPr>
          <w:sz w:val="28"/>
          <w:szCs w:val="28"/>
          <w:rPrChange w:id="1043" w:author="Лариса Александровна Бережная" w:date="2019-03-11T13:06:00Z">
            <w:rPr>
              <w:sz w:val="28"/>
              <w:szCs w:val="28"/>
            </w:rPr>
          </w:rPrChange>
        </w:rPr>
        <w:t>1</w:t>
      </w:r>
      <w:r w:rsidR="00C043DE" w:rsidRPr="00AC7AA2">
        <w:rPr>
          <w:sz w:val="28"/>
          <w:szCs w:val="28"/>
          <w:rPrChange w:id="1044" w:author="Лариса Александровна Бережная" w:date="2019-03-11T13:06:00Z">
            <w:rPr>
              <w:sz w:val="28"/>
              <w:szCs w:val="28"/>
            </w:rPr>
          </w:rPrChange>
        </w:rPr>
        <w:t> </w:t>
      </w:r>
      <w:ins w:id="1045" w:author="Лариса Александровна Бережная" w:date="2019-02-05T15:26:00Z">
        <w:r w:rsidR="007C1836" w:rsidRPr="00AC7AA2">
          <w:rPr>
            <w:sz w:val="28"/>
            <w:szCs w:val="28"/>
            <w:rPrChange w:id="1046" w:author="Лариса Александровна Бережная" w:date="2019-03-11T13:06:00Z">
              <w:rPr>
                <w:sz w:val="28"/>
                <w:szCs w:val="28"/>
              </w:rPr>
            </w:rPrChange>
          </w:rPr>
          <w:t> </w:t>
        </w:r>
      </w:ins>
      <w:r w:rsidR="001001DD" w:rsidRPr="00AC7AA2">
        <w:rPr>
          <w:sz w:val="28"/>
          <w:szCs w:val="28"/>
          <w:rPrChange w:id="1047" w:author="Лариса Александровна Бережная" w:date="2019-03-11T13:06:00Z">
            <w:rPr>
              <w:sz w:val="28"/>
              <w:szCs w:val="28"/>
            </w:rPr>
          </w:rPrChange>
        </w:rPr>
        <w:t>-</w:t>
      </w:r>
      <w:proofErr w:type="gramEnd"/>
      <w:r w:rsidR="00C043DE" w:rsidRPr="00AC7AA2">
        <w:rPr>
          <w:sz w:val="28"/>
          <w:szCs w:val="28"/>
          <w:rPrChange w:id="1048" w:author="Лариса Александровна Бережная" w:date="2019-03-11T13:06:00Z">
            <w:rPr>
              <w:sz w:val="28"/>
              <w:szCs w:val="28"/>
            </w:rPr>
          </w:rPrChange>
        </w:rPr>
        <w:t> </w:t>
      </w:r>
      <w:r w:rsidR="001001DD" w:rsidRPr="00AC7AA2">
        <w:rPr>
          <w:sz w:val="28"/>
          <w:szCs w:val="28"/>
          <w:rPrChange w:id="1049" w:author="Лариса Александровна Бережная" w:date="2019-03-11T13:06:00Z">
            <w:rPr>
              <w:sz w:val="28"/>
              <w:szCs w:val="28"/>
            </w:rPr>
          </w:rPrChange>
        </w:rPr>
        <w:t>стоимость предоставляемой услуги (р</w:t>
      </w:r>
      <w:r w:rsidRPr="00AC7AA2">
        <w:rPr>
          <w:sz w:val="28"/>
          <w:szCs w:val="28"/>
          <w:rPrChange w:id="1050" w:author="Лариса Александровна Бережная" w:date="2019-03-11T13:06:00Z">
            <w:rPr>
              <w:sz w:val="28"/>
              <w:szCs w:val="28"/>
            </w:rPr>
          </w:rPrChange>
        </w:rPr>
        <w:t xml:space="preserve">абот) </w:t>
      </w:r>
      <w:r w:rsidR="008E4656" w:rsidRPr="00AC7AA2">
        <w:rPr>
          <w:sz w:val="28"/>
          <w:szCs w:val="28"/>
          <w:rPrChange w:id="1051" w:author="Лариса Александровна Бережная" w:date="2019-03-11T13:06:00Z">
            <w:rPr>
              <w:sz w:val="28"/>
              <w:szCs w:val="28"/>
            </w:rPr>
          </w:rPrChange>
        </w:rPr>
        <w:t>до момента предоставления льгот и преимуществ</w:t>
      </w:r>
      <w:r w:rsidR="007A15C5" w:rsidRPr="00AC7AA2">
        <w:rPr>
          <w:sz w:val="28"/>
          <w:szCs w:val="28"/>
          <w:rPrChange w:id="1052" w:author="Лариса Александровна Бережная" w:date="2019-03-11T13:06:00Z">
            <w:rPr>
              <w:sz w:val="28"/>
              <w:szCs w:val="28"/>
            </w:rPr>
          </w:rPrChange>
        </w:rPr>
        <w:t>;</w:t>
      </w:r>
    </w:p>
    <w:p w:rsidR="004457AA" w:rsidRPr="00AC7AA2" w:rsidRDefault="004457AA" w:rsidP="004457AA">
      <w:pPr>
        <w:pStyle w:val="a7"/>
        <w:tabs>
          <w:tab w:val="left" w:pos="1276"/>
        </w:tabs>
        <w:spacing w:before="0" w:beforeAutospacing="0" w:after="0" w:afterAutospacing="0"/>
        <w:ind w:left="1276" w:hanging="886"/>
        <w:jc w:val="both"/>
        <w:rPr>
          <w:sz w:val="28"/>
          <w:szCs w:val="28"/>
          <w:rPrChange w:id="1053" w:author="Лариса Александровна Бережная" w:date="2019-03-11T13:06:00Z">
            <w:rPr>
              <w:sz w:val="28"/>
              <w:szCs w:val="28"/>
            </w:rPr>
          </w:rPrChange>
        </w:rPr>
      </w:pPr>
      <w:r w:rsidRPr="00AC7AA2">
        <w:rPr>
          <w:sz w:val="28"/>
          <w:szCs w:val="28"/>
          <w:rPrChange w:id="1054" w:author="Лариса Александровна Бережная" w:date="2019-03-11T13:06:00Z">
            <w:rPr>
              <w:sz w:val="28"/>
              <w:szCs w:val="28"/>
            </w:rPr>
          </w:rPrChange>
        </w:rPr>
        <w:t xml:space="preserve">     </w:t>
      </w:r>
      <w:r w:rsidR="001001DD" w:rsidRPr="00AC7AA2">
        <w:rPr>
          <w:sz w:val="28"/>
          <w:szCs w:val="28"/>
          <w:rPrChange w:id="1055" w:author="Лариса Александровна Бережная" w:date="2019-03-11T13:06:00Z">
            <w:rPr>
              <w:sz w:val="28"/>
              <w:szCs w:val="28"/>
            </w:rPr>
          </w:rPrChange>
        </w:rPr>
        <w:t xml:space="preserve">К1 - количество работ и услуг (за год), предоставляемых на территории города </w:t>
      </w:r>
      <w:r w:rsidR="008E4656" w:rsidRPr="00AC7AA2">
        <w:rPr>
          <w:sz w:val="28"/>
          <w:szCs w:val="28"/>
          <w:rPrChange w:id="1056" w:author="Лариса Александровна Бережная" w:date="2019-03-11T13:06:00Z">
            <w:rPr>
              <w:sz w:val="28"/>
              <w:szCs w:val="28"/>
            </w:rPr>
          </w:rPrChange>
        </w:rPr>
        <w:t>до</w:t>
      </w:r>
      <w:r w:rsidR="001001DD" w:rsidRPr="00AC7AA2">
        <w:rPr>
          <w:sz w:val="28"/>
          <w:szCs w:val="28"/>
          <w:rPrChange w:id="1057" w:author="Лариса Александровна Бережная" w:date="2019-03-11T13:06:00Z">
            <w:rPr>
              <w:sz w:val="28"/>
              <w:szCs w:val="28"/>
            </w:rPr>
          </w:rPrChange>
        </w:rPr>
        <w:t xml:space="preserve"> момент</w:t>
      </w:r>
      <w:r w:rsidR="008E4656" w:rsidRPr="00AC7AA2">
        <w:rPr>
          <w:sz w:val="28"/>
          <w:szCs w:val="28"/>
          <w:rPrChange w:id="1058" w:author="Лариса Александровна Бережная" w:date="2019-03-11T13:06:00Z">
            <w:rPr>
              <w:sz w:val="28"/>
              <w:szCs w:val="28"/>
            </w:rPr>
          </w:rPrChange>
        </w:rPr>
        <w:t>а предоставления льгот и преимуществ</w:t>
      </w:r>
      <w:del w:id="1059" w:author="Лариса Александровна Бережная" w:date="2019-02-05T15:27:00Z">
        <w:r w:rsidR="001001DD" w:rsidRPr="00AC7AA2" w:rsidDel="007C1836">
          <w:rPr>
            <w:sz w:val="28"/>
            <w:szCs w:val="28"/>
            <w:rPrChange w:id="1060" w:author="Лариса Александровна Бережная" w:date="2019-03-11T13:06:00Z">
              <w:rPr>
                <w:sz w:val="28"/>
                <w:szCs w:val="28"/>
              </w:rPr>
            </w:rPrChange>
          </w:rPr>
          <w:delText>.</w:delText>
        </w:r>
      </w:del>
      <w:ins w:id="1061" w:author="Лариса Александровна Бережная" w:date="2019-02-05T15:27:00Z">
        <w:r w:rsidR="007C1836" w:rsidRPr="00AC7AA2">
          <w:rPr>
            <w:sz w:val="28"/>
            <w:szCs w:val="28"/>
            <w:rPrChange w:id="1062" w:author="Лариса Александровна Бережная" w:date="2019-03-11T13:06:00Z">
              <w:rPr>
                <w:sz w:val="28"/>
                <w:szCs w:val="28"/>
              </w:rPr>
            </w:rPrChange>
          </w:rPr>
          <w:t>,</w:t>
        </w:r>
      </w:ins>
      <w:r w:rsidR="001001DD" w:rsidRPr="00AC7AA2">
        <w:rPr>
          <w:sz w:val="28"/>
          <w:szCs w:val="28"/>
          <w:rPrChange w:id="1063" w:author="Лариса Александровна Бережная" w:date="2019-03-11T13:06:00Z">
            <w:rPr>
              <w:sz w:val="28"/>
              <w:szCs w:val="28"/>
            </w:rPr>
          </w:rPrChange>
        </w:rPr>
        <w:t xml:space="preserve"> </w:t>
      </w:r>
      <w:del w:id="1064" w:author="Лариса Александровна Бережная" w:date="2019-02-05T15:27:00Z">
        <w:r w:rsidR="001001DD" w:rsidRPr="00AC7AA2" w:rsidDel="007C1836">
          <w:rPr>
            <w:sz w:val="28"/>
            <w:szCs w:val="28"/>
            <w:rPrChange w:id="1065" w:author="Лариса Александровна Бережная" w:date="2019-03-11T13:06:00Z">
              <w:rPr>
                <w:sz w:val="28"/>
                <w:szCs w:val="28"/>
              </w:rPr>
            </w:rPrChange>
          </w:rPr>
          <w:delText>Р</w:delText>
        </w:r>
      </w:del>
      <w:ins w:id="1066" w:author="Лариса Александровна Бережная" w:date="2019-02-05T15:27:00Z">
        <w:r w:rsidR="007C1836" w:rsidRPr="00AC7AA2">
          <w:rPr>
            <w:sz w:val="28"/>
            <w:szCs w:val="28"/>
            <w:rPrChange w:id="1067" w:author="Лариса Александровна Бережная" w:date="2019-03-11T13:06:00Z">
              <w:rPr>
                <w:sz w:val="28"/>
                <w:szCs w:val="28"/>
              </w:rPr>
            </w:rPrChange>
          </w:rPr>
          <w:t>р</w:t>
        </w:r>
      </w:ins>
      <w:r w:rsidR="001001DD" w:rsidRPr="00AC7AA2">
        <w:rPr>
          <w:sz w:val="28"/>
          <w:szCs w:val="28"/>
          <w:rPrChange w:id="1068" w:author="Лариса Александровна Бережная" w:date="2019-03-11T13:06:00Z">
            <w:rPr>
              <w:sz w:val="28"/>
              <w:szCs w:val="28"/>
            </w:rPr>
          </w:rPrChange>
        </w:rPr>
        <w:t>ассчитывается как общий объем выполненных работ и оказанных</w:t>
      </w:r>
      <w:ins w:id="1069" w:author="Лариса Александровна Бережная" w:date="2019-02-05T15:27:00Z">
        <w:r w:rsidR="007C1836" w:rsidRPr="00AC7AA2">
          <w:rPr>
            <w:sz w:val="28"/>
            <w:szCs w:val="28"/>
            <w:rPrChange w:id="1070" w:author="Лариса Александровна Бережная" w:date="2019-03-11T13:06:00Z">
              <w:rPr>
                <w:sz w:val="28"/>
                <w:szCs w:val="28"/>
              </w:rPr>
            </w:rPrChange>
          </w:rPr>
          <w:t xml:space="preserve"> </w:t>
        </w:r>
      </w:ins>
      <w:del w:id="1071" w:author="Лариса Александровна Бережная" w:date="2019-02-05T15:27:00Z">
        <w:r w:rsidR="001001DD" w:rsidRPr="00AC7AA2" w:rsidDel="007C1836">
          <w:rPr>
            <w:sz w:val="28"/>
            <w:szCs w:val="28"/>
            <w:rPrChange w:id="1072" w:author="Лариса Александровна Бережная" w:date="2019-03-11T13:06:00Z">
              <w:rPr>
                <w:sz w:val="28"/>
                <w:szCs w:val="28"/>
              </w:rPr>
            </w:rPrChange>
          </w:rPr>
          <w:delText xml:space="preserve"> </w:delText>
        </w:r>
      </w:del>
      <w:r w:rsidR="001001DD" w:rsidRPr="00AC7AA2">
        <w:rPr>
          <w:sz w:val="28"/>
          <w:szCs w:val="28"/>
          <w:rPrChange w:id="1073" w:author="Лариса Александровна Бережная" w:date="2019-03-11T13:06:00Z">
            <w:rPr>
              <w:sz w:val="28"/>
              <w:szCs w:val="28"/>
            </w:rPr>
          </w:rPrChange>
        </w:rPr>
        <w:t>услуг в рассматриваемом периоде;</w:t>
      </w:r>
    </w:p>
    <w:p w:rsidR="004457AA" w:rsidRPr="00AC7AA2" w:rsidRDefault="004457AA" w:rsidP="004457AA">
      <w:pPr>
        <w:pStyle w:val="a7"/>
        <w:tabs>
          <w:tab w:val="left" w:pos="1276"/>
        </w:tabs>
        <w:spacing w:before="0" w:beforeAutospacing="0" w:after="0" w:afterAutospacing="0"/>
        <w:ind w:left="1276" w:hanging="567"/>
        <w:jc w:val="both"/>
        <w:rPr>
          <w:sz w:val="28"/>
          <w:szCs w:val="28"/>
          <w:rPrChange w:id="1074" w:author="Лариса Александровна Бережная" w:date="2019-03-11T13:06:00Z">
            <w:rPr>
              <w:sz w:val="28"/>
              <w:szCs w:val="28"/>
            </w:rPr>
          </w:rPrChange>
        </w:rPr>
      </w:pPr>
      <w:r w:rsidRPr="00AC7AA2">
        <w:rPr>
          <w:sz w:val="28"/>
          <w:szCs w:val="28"/>
          <w:rPrChange w:id="1075" w:author="Лариса Александровна Бережная" w:date="2019-03-11T13:06:00Z">
            <w:rPr>
              <w:sz w:val="28"/>
              <w:szCs w:val="28"/>
            </w:rPr>
          </w:rPrChange>
        </w:rPr>
        <w:t xml:space="preserve">К2 </w:t>
      </w:r>
      <w:r w:rsidR="001001DD" w:rsidRPr="00AC7AA2">
        <w:rPr>
          <w:sz w:val="28"/>
          <w:szCs w:val="28"/>
          <w:rPrChange w:id="1076" w:author="Лариса Александровна Бережная" w:date="2019-03-11T13:06:00Z">
            <w:rPr>
              <w:sz w:val="28"/>
              <w:szCs w:val="28"/>
            </w:rPr>
          </w:rPrChange>
        </w:rPr>
        <w:t>-</w:t>
      </w:r>
      <w:r w:rsidRPr="00AC7AA2">
        <w:rPr>
          <w:sz w:val="28"/>
          <w:szCs w:val="28"/>
          <w:rPrChange w:id="1077" w:author="Лариса Александровна Бережная" w:date="2019-03-11T13:06:00Z">
            <w:rPr>
              <w:sz w:val="28"/>
              <w:szCs w:val="28"/>
            </w:rPr>
          </w:rPrChange>
        </w:rPr>
        <w:t xml:space="preserve"> </w:t>
      </w:r>
      <w:r w:rsidR="001001DD" w:rsidRPr="00AC7AA2">
        <w:rPr>
          <w:sz w:val="28"/>
          <w:szCs w:val="28"/>
          <w:rPrChange w:id="1078" w:author="Лариса Александровна Бережная" w:date="2019-03-11T13:06:00Z">
            <w:rPr>
              <w:sz w:val="28"/>
              <w:szCs w:val="28"/>
            </w:rPr>
          </w:rPrChange>
        </w:rPr>
        <w:t>количество работ и услуг (за год), предоставляемых в результате расширения деятельности организаций</w:t>
      </w:r>
      <w:r w:rsidR="008E4656" w:rsidRPr="00AC7AA2">
        <w:rPr>
          <w:sz w:val="28"/>
          <w:szCs w:val="28"/>
          <w:rPrChange w:id="1079" w:author="Лариса Александровна Бережная" w:date="2019-03-11T13:06:00Z">
            <w:rPr>
              <w:sz w:val="28"/>
              <w:szCs w:val="28"/>
            </w:rPr>
          </w:rPrChange>
        </w:rPr>
        <w:t xml:space="preserve"> (с момента получения льгот и преимуществ)</w:t>
      </w:r>
      <w:ins w:id="1080" w:author="Лариса Александровна Бережная" w:date="2019-02-05T15:27:00Z">
        <w:r w:rsidR="007C1836" w:rsidRPr="00AC7AA2">
          <w:rPr>
            <w:sz w:val="28"/>
            <w:szCs w:val="28"/>
            <w:rPrChange w:id="1081" w:author="Лариса Александровна Бережная" w:date="2019-03-11T13:06:00Z">
              <w:rPr>
                <w:sz w:val="28"/>
                <w:szCs w:val="28"/>
              </w:rPr>
            </w:rPrChange>
          </w:rPr>
          <w:t>,</w:t>
        </w:r>
      </w:ins>
      <w:del w:id="1082" w:author="Лариса Александровна Бережная" w:date="2019-02-05T15:27:00Z">
        <w:r w:rsidR="001001DD" w:rsidRPr="00AC7AA2" w:rsidDel="007C1836">
          <w:rPr>
            <w:sz w:val="28"/>
            <w:szCs w:val="28"/>
            <w:rPrChange w:id="1083" w:author="Лариса Александровна Бережная" w:date="2019-03-11T13:06:00Z">
              <w:rPr>
                <w:sz w:val="28"/>
                <w:szCs w:val="28"/>
              </w:rPr>
            </w:rPrChange>
          </w:rPr>
          <w:delText>.</w:delText>
        </w:r>
      </w:del>
      <w:r w:rsidR="001001DD" w:rsidRPr="00AC7AA2">
        <w:rPr>
          <w:sz w:val="28"/>
          <w:szCs w:val="28"/>
          <w:rPrChange w:id="1084" w:author="Лариса Александровна Бережная" w:date="2019-03-11T13:06:00Z">
            <w:rPr>
              <w:sz w:val="28"/>
              <w:szCs w:val="28"/>
            </w:rPr>
          </w:rPrChange>
        </w:rPr>
        <w:t xml:space="preserve"> </w:t>
      </w:r>
      <w:del w:id="1085" w:author="Лариса Александровна Бережная" w:date="2019-02-05T15:27:00Z">
        <w:r w:rsidR="001001DD" w:rsidRPr="00AC7AA2" w:rsidDel="007C1836">
          <w:rPr>
            <w:sz w:val="28"/>
            <w:szCs w:val="28"/>
            <w:rPrChange w:id="1086" w:author="Лариса Александровна Бережная" w:date="2019-03-11T13:06:00Z">
              <w:rPr>
                <w:sz w:val="28"/>
                <w:szCs w:val="28"/>
              </w:rPr>
            </w:rPrChange>
          </w:rPr>
          <w:delText>Р</w:delText>
        </w:r>
      </w:del>
      <w:ins w:id="1087" w:author="Лариса Александровна Бережная" w:date="2019-02-05T15:27:00Z">
        <w:r w:rsidR="007C1836" w:rsidRPr="00AC7AA2">
          <w:rPr>
            <w:sz w:val="28"/>
            <w:szCs w:val="28"/>
            <w:rPrChange w:id="1088" w:author="Лариса Александровна Бережная" w:date="2019-03-11T13:06:00Z">
              <w:rPr>
                <w:sz w:val="28"/>
                <w:szCs w:val="28"/>
              </w:rPr>
            </w:rPrChange>
          </w:rPr>
          <w:t>р</w:t>
        </w:r>
      </w:ins>
      <w:r w:rsidR="001001DD" w:rsidRPr="00AC7AA2">
        <w:rPr>
          <w:sz w:val="28"/>
          <w:szCs w:val="28"/>
          <w:rPrChange w:id="1089" w:author="Лариса Александровна Бережная" w:date="2019-03-11T13:06:00Z">
            <w:rPr>
              <w:sz w:val="28"/>
              <w:szCs w:val="28"/>
            </w:rPr>
          </w:rPrChange>
        </w:rPr>
        <w:t>ассчитываетс</w:t>
      </w:r>
      <w:r w:rsidRPr="00AC7AA2">
        <w:rPr>
          <w:sz w:val="28"/>
          <w:szCs w:val="28"/>
          <w:rPrChange w:id="1090" w:author="Лариса Александровна Бережная" w:date="2019-03-11T13:06:00Z">
            <w:rPr>
              <w:sz w:val="28"/>
              <w:szCs w:val="28"/>
            </w:rPr>
          </w:rPrChange>
        </w:rPr>
        <w:t>я на основе данных организаций;</w:t>
      </w:r>
    </w:p>
    <w:p w:rsidR="00521FDD" w:rsidRPr="00AC7AA2" w:rsidRDefault="001001DD" w:rsidP="004457AA">
      <w:pPr>
        <w:pStyle w:val="a7"/>
        <w:tabs>
          <w:tab w:val="left" w:pos="1276"/>
        </w:tabs>
        <w:spacing w:before="0" w:beforeAutospacing="0" w:after="0" w:afterAutospacing="0"/>
        <w:ind w:left="1276" w:hanging="567"/>
        <w:jc w:val="both"/>
        <w:rPr>
          <w:sz w:val="28"/>
          <w:szCs w:val="28"/>
          <w:rPrChange w:id="1091" w:author="Лариса Александровна Бережная" w:date="2019-03-11T13:06:00Z">
            <w:rPr>
              <w:sz w:val="28"/>
              <w:szCs w:val="28"/>
            </w:rPr>
          </w:rPrChange>
        </w:rPr>
      </w:pPr>
      <w:r w:rsidRPr="00AC7AA2">
        <w:rPr>
          <w:sz w:val="28"/>
          <w:szCs w:val="28"/>
          <w:rPrChange w:id="1092" w:author="Лариса Александровна Бережная" w:date="2019-03-11T13:06:00Z">
            <w:rPr>
              <w:sz w:val="28"/>
              <w:szCs w:val="28"/>
            </w:rPr>
          </w:rPrChange>
        </w:rPr>
        <w:t>Т</w:t>
      </w:r>
      <w:proofErr w:type="gramStart"/>
      <w:r w:rsidRPr="00AC7AA2">
        <w:rPr>
          <w:sz w:val="28"/>
          <w:szCs w:val="28"/>
          <w:rPrChange w:id="1093" w:author="Лариса Александровна Бережная" w:date="2019-03-11T13:06:00Z">
            <w:rPr>
              <w:sz w:val="28"/>
              <w:szCs w:val="28"/>
            </w:rPr>
          </w:rPrChange>
        </w:rPr>
        <w:t xml:space="preserve">1 </w:t>
      </w:r>
      <w:ins w:id="1094" w:author="Лариса Александровна Бережная" w:date="2019-02-05T15:26:00Z">
        <w:r w:rsidR="007C1836" w:rsidRPr="00AC7AA2">
          <w:rPr>
            <w:sz w:val="28"/>
            <w:szCs w:val="28"/>
            <w:rPrChange w:id="1095" w:author="Лариса Александровна Бережная" w:date="2019-03-11T13:06:00Z">
              <w:rPr>
                <w:sz w:val="28"/>
                <w:szCs w:val="28"/>
              </w:rPr>
            </w:rPrChange>
          </w:rPr>
          <w:t xml:space="preserve"> </w:t>
        </w:r>
      </w:ins>
      <w:r w:rsidRPr="00AC7AA2">
        <w:rPr>
          <w:sz w:val="28"/>
          <w:szCs w:val="28"/>
          <w:rPrChange w:id="1096" w:author="Лариса Александровна Бережная" w:date="2019-03-11T13:06:00Z">
            <w:rPr>
              <w:sz w:val="28"/>
              <w:szCs w:val="28"/>
            </w:rPr>
          </w:rPrChange>
        </w:rPr>
        <w:t>-</w:t>
      </w:r>
      <w:proofErr w:type="gramEnd"/>
      <w:r w:rsidRPr="00AC7AA2">
        <w:rPr>
          <w:sz w:val="28"/>
          <w:szCs w:val="28"/>
          <w:rPrChange w:id="1097" w:author="Лариса Александровна Бережная" w:date="2019-03-11T13:06:00Z">
            <w:rPr>
              <w:sz w:val="28"/>
              <w:szCs w:val="28"/>
            </w:rPr>
          </w:rPrChange>
        </w:rPr>
        <w:t xml:space="preserve"> годовое потенциальное количество работ и услуг (за год), требуемое на теку</w:t>
      </w:r>
      <w:r w:rsidR="00521FDD" w:rsidRPr="00AC7AA2">
        <w:rPr>
          <w:sz w:val="28"/>
          <w:szCs w:val="28"/>
          <w:rPrChange w:id="1098" w:author="Лариса Александровна Бережная" w:date="2019-03-11T13:06:00Z">
            <w:rPr>
              <w:sz w:val="28"/>
              <w:szCs w:val="28"/>
            </w:rPr>
          </w:rPrChange>
        </w:rPr>
        <w:t>щий момент на территории города;</w:t>
      </w:r>
      <w:r w:rsidRPr="00AC7AA2">
        <w:rPr>
          <w:sz w:val="28"/>
          <w:szCs w:val="28"/>
          <w:rPrChange w:id="1099" w:author="Лариса Александровна Бережная" w:date="2019-03-11T13:06:00Z">
            <w:rPr>
              <w:sz w:val="28"/>
              <w:szCs w:val="28"/>
            </w:rPr>
          </w:rPrChange>
        </w:rPr>
        <w:t xml:space="preserve"> </w:t>
      </w:r>
    </w:p>
    <w:p w:rsidR="004457AA" w:rsidRPr="00AC7AA2" w:rsidRDefault="001001DD" w:rsidP="007C1836">
      <w:pPr>
        <w:pStyle w:val="a7"/>
        <w:tabs>
          <w:tab w:val="left" w:pos="851"/>
          <w:tab w:val="left" w:pos="1134"/>
          <w:tab w:val="left" w:pos="1276"/>
        </w:tabs>
        <w:spacing w:before="0" w:beforeAutospacing="0" w:after="0" w:afterAutospacing="0"/>
        <w:ind w:left="1276" w:hanging="567"/>
        <w:jc w:val="both"/>
        <w:rPr>
          <w:sz w:val="28"/>
          <w:szCs w:val="28"/>
          <w:rPrChange w:id="1100" w:author="Лариса Александровна Бережная" w:date="2019-03-11T13:06:00Z">
            <w:rPr>
              <w:sz w:val="28"/>
              <w:szCs w:val="28"/>
            </w:rPr>
          </w:rPrChange>
        </w:rPr>
      </w:pPr>
      <w:r w:rsidRPr="00AC7AA2">
        <w:rPr>
          <w:sz w:val="28"/>
          <w:szCs w:val="28"/>
          <w:rPrChange w:id="1101" w:author="Лариса Александровна Бережная" w:date="2019-03-11T13:06:00Z">
            <w:rPr>
              <w:sz w:val="28"/>
              <w:szCs w:val="28"/>
            </w:rPr>
          </w:rPrChange>
        </w:rPr>
        <w:t>Т2 - потенциальное количество работ и услуг (за год), требуемое на территории города на момент завершения предоставления льгот</w:t>
      </w:r>
      <w:r w:rsidR="00101E8F" w:rsidRPr="00AC7AA2">
        <w:rPr>
          <w:sz w:val="28"/>
          <w:szCs w:val="28"/>
          <w:rPrChange w:id="1102" w:author="Лариса Александровна Бережная" w:date="2019-03-11T13:06:00Z">
            <w:rPr>
              <w:sz w:val="28"/>
              <w:szCs w:val="28"/>
            </w:rPr>
          </w:rPrChange>
        </w:rPr>
        <w:t xml:space="preserve"> и преимуществ</w:t>
      </w:r>
      <w:r w:rsidR="004457AA" w:rsidRPr="00AC7AA2">
        <w:rPr>
          <w:sz w:val="28"/>
          <w:szCs w:val="28"/>
          <w:rPrChange w:id="1103" w:author="Лариса Александровна Бережная" w:date="2019-03-11T13:06:00Z">
            <w:rPr>
              <w:sz w:val="28"/>
              <w:szCs w:val="28"/>
            </w:rPr>
          </w:rPrChange>
        </w:rPr>
        <w:t>;</w:t>
      </w:r>
    </w:p>
    <w:p w:rsidR="004457AA" w:rsidRPr="00AC7AA2" w:rsidRDefault="004457AA" w:rsidP="004457AA">
      <w:pPr>
        <w:pStyle w:val="a7"/>
        <w:tabs>
          <w:tab w:val="left" w:pos="1276"/>
        </w:tabs>
        <w:spacing w:before="0" w:beforeAutospacing="0" w:after="0" w:afterAutospacing="0"/>
        <w:ind w:left="1276" w:hanging="567"/>
        <w:jc w:val="both"/>
        <w:rPr>
          <w:sz w:val="28"/>
          <w:szCs w:val="28"/>
          <w:rPrChange w:id="1104" w:author="Лариса Александровна Бережная" w:date="2019-03-11T13:06:00Z">
            <w:rPr>
              <w:sz w:val="28"/>
              <w:szCs w:val="28"/>
            </w:rPr>
          </w:rPrChange>
        </w:rPr>
      </w:pPr>
      <w:r w:rsidRPr="00AC7AA2">
        <w:rPr>
          <w:sz w:val="28"/>
          <w:szCs w:val="28"/>
          <w:rPrChange w:id="1105" w:author="Лариса Александровна Бережная" w:date="2019-03-11T13:06:00Z">
            <w:rPr>
              <w:sz w:val="28"/>
              <w:szCs w:val="28"/>
            </w:rPr>
          </w:rPrChange>
        </w:rPr>
        <w:t xml:space="preserve">N </w:t>
      </w:r>
      <w:r w:rsidR="001001DD" w:rsidRPr="00AC7AA2">
        <w:rPr>
          <w:sz w:val="28"/>
          <w:szCs w:val="28"/>
          <w:rPrChange w:id="1106" w:author="Лариса Александровна Бережная" w:date="2019-03-11T13:06:00Z">
            <w:rPr>
              <w:sz w:val="28"/>
              <w:szCs w:val="28"/>
            </w:rPr>
          </w:rPrChange>
        </w:rPr>
        <w:t xml:space="preserve">- число дополнительных рабочих мест, </w:t>
      </w:r>
      <w:del w:id="1107" w:author="Лариса Александровна Бережная" w:date="2019-02-26T14:19:00Z">
        <w:r w:rsidR="001001DD" w:rsidRPr="00AC7AA2" w:rsidDel="00880661">
          <w:rPr>
            <w:sz w:val="28"/>
            <w:szCs w:val="28"/>
            <w:rPrChange w:id="1108" w:author="Лариса Александровна Бережная" w:date="2019-03-11T13:06:00Z">
              <w:rPr>
                <w:sz w:val="28"/>
                <w:szCs w:val="28"/>
              </w:rPr>
            </w:rPrChange>
          </w:rPr>
          <w:delText xml:space="preserve">создаваемых </w:delText>
        </w:r>
      </w:del>
      <w:ins w:id="1109" w:author="Лариса Александровна Бережная" w:date="2019-02-26T14:19:00Z">
        <w:r w:rsidR="00880661" w:rsidRPr="00AC7AA2">
          <w:rPr>
            <w:sz w:val="28"/>
            <w:szCs w:val="28"/>
            <w:rPrChange w:id="1110" w:author="Лариса Александровна Бережная" w:date="2019-03-11T13:06:00Z">
              <w:rPr>
                <w:sz w:val="28"/>
                <w:szCs w:val="28"/>
              </w:rPr>
            </w:rPrChange>
          </w:rPr>
          <w:t xml:space="preserve">созданных </w:t>
        </w:r>
      </w:ins>
      <w:r w:rsidR="001001DD" w:rsidRPr="00AC7AA2">
        <w:rPr>
          <w:sz w:val="28"/>
          <w:szCs w:val="28"/>
          <w:rPrChange w:id="1111" w:author="Лариса Александровна Бережная" w:date="2019-03-11T13:06:00Z">
            <w:rPr>
              <w:sz w:val="28"/>
              <w:szCs w:val="28"/>
            </w:rPr>
          </w:rPrChange>
        </w:rPr>
        <w:t xml:space="preserve">в </w:t>
      </w:r>
      <w:del w:id="1112" w:author="Лариса Александровна Бережная" w:date="2019-02-26T14:19:00Z">
        <w:r w:rsidR="001001DD" w:rsidRPr="00AC7AA2" w:rsidDel="00880661">
          <w:rPr>
            <w:sz w:val="28"/>
            <w:szCs w:val="28"/>
            <w:rPrChange w:id="1113" w:author="Лариса Александровна Бережная" w:date="2019-03-11T13:06:00Z">
              <w:rPr>
                <w:sz w:val="28"/>
                <w:szCs w:val="28"/>
              </w:rPr>
            </w:rPrChange>
          </w:rPr>
          <w:delText xml:space="preserve">результате </w:delText>
        </w:r>
      </w:del>
      <w:ins w:id="1114" w:author="Лариса Александровна Бережная" w:date="2019-02-26T14:19:00Z">
        <w:r w:rsidR="00880661" w:rsidRPr="00AC7AA2">
          <w:rPr>
            <w:sz w:val="28"/>
            <w:szCs w:val="28"/>
            <w:rPrChange w:id="1115" w:author="Лариса Александровна Бережная" w:date="2019-03-11T13:06:00Z">
              <w:rPr>
                <w:sz w:val="28"/>
                <w:szCs w:val="28"/>
              </w:rPr>
            </w:rPrChange>
          </w:rPr>
          <w:t xml:space="preserve">период </w:t>
        </w:r>
      </w:ins>
      <w:r w:rsidR="00101E8F" w:rsidRPr="00AC7AA2">
        <w:rPr>
          <w:sz w:val="28"/>
          <w:szCs w:val="28"/>
          <w:rPrChange w:id="1116" w:author="Лариса Александровна Бережная" w:date="2019-03-11T13:06:00Z">
            <w:rPr>
              <w:sz w:val="28"/>
              <w:szCs w:val="28"/>
            </w:rPr>
          </w:rPrChange>
        </w:rPr>
        <w:t xml:space="preserve">предоставления налоговых и иных </w:t>
      </w:r>
      <w:r w:rsidRPr="00AC7AA2">
        <w:rPr>
          <w:sz w:val="28"/>
          <w:szCs w:val="28"/>
          <w:rPrChange w:id="1117" w:author="Лариса Александровна Бережная" w:date="2019-03-11T13:06:00Z">
            <w:rPr>
              <w:sz w:val="28"/>
              <w:szCs w:val="28"/>
            </w:rPr>
          </w:rPrChange>
        </w:rPr>
        <w:t>льгот</w:t>
      </w:r>
      <w:r w:rsidR="00101E8F" w:rsidRPr="00AC7AA2">
        <w:rPr>
          <w:sz w:val="28"/>
          <w:szCs w:val="28"/>
          <w:rPrChange w:id="1118" w:author="Лариса Александровна Бережная" w:date="2019-03-11T13:06:00Z">
            <w:rPr>
              <w:sz w:val="28"/>
              <w:szCs w:val="28"/>
            </w:rPr>
          </w:rPrChange>
        </w:rPr>
        <w:t xml:space="preserve"> и преимуществ</w:t>
      </w:r>
      <w:r w:rsidRPr="00AC7AA2">
        <w:rPr>
          <w:sz w:val="28"/>
          <w:szCs w:val="28"/>
          <w:rPrChange w:id="1119" w:author="Лариса Александровна Бережная" w:date="2019-03-11T13:06:00Z">
            <w:rPr>
              <w:sz w:val="28"/>
              <w:szCs w:val="28"/>
            </w:rPr>
          </w:rPrChange>
        </w:rPr>
        <w:t>;</w:t>
      </w:r>
    </w:p>
    <w:p w:rsidR="004457AA" w:rsidRPr="00AC7AA2" w:rsidRDefault="001A7B40" w:rsidP="001A7B40">
      <w:pPr>
        <w:pStyle w:val="a7"/>
        <w:tabs>
          <w:tab w:val="left" w:pos="1276"/>
        </w:tabs>
        <w:spacing w:before="0" w:beforeAutospacing="0" w:after="0" w:afterAutospacing="0"/>
        <w:ind w:left="1276" w:hanging="1276"/>
        <w:jc w:val="both"/>
        <w:rPr>
          <w:sz w:val="28"/>
          <w:szCs w:val="28"/>
          <w:rPrChange w:id="1120" w:author="Лариса Александровна Бережная" w:date="2019-03-11T13:06:00Z">
            <w:rPr>
              <w:sz w:val="28"/>
              <w:szCs w:val="28"/>
            </w:rPr>
          </w:rPrChange>
        </w:rPr>
      </w:pPr>
      <w:r w:rsidRPr="00AC7AA2">
        <w:rPr>
          <w:sz w:val="28"/>
          <w:szCs w:val="28"/>
          <w:rPrChange w:id="1121" w:author="Лариса Александровна Бережная" w:date="2019-03-11T13:06:00Z">
            <w:rPr>
              <w:sz w:val="28"/>
              <w:szCs w:val="28"/>
            </w:rPr>
          </w:rPrChange>
        </w:rPr>
        <w:t xml:space="preserve">        </w:t>
      </w:r>
      <w:proofErr w:type="spellStart"/>
      <w:r w:rsidRPr="00AC7AA2">
        <w:rPr>
          <w:sz w:val="28"/>
          <w:szCs w:val="28"/>
          <w:rPrChange w:id="1122" w:author="Лариса Александровна Бережная" w:date="2019-03-11T13:06:00Z">
            <w:rPr>
              <w:sz w:val="28"/>
              <w:szCs w:val="28"/>
            </w:rPr>
          </w:rPrChange>
        </w:rPr>
        <w:t>ЗПср</w:t>
      </w:r>
      <w:proofErr w:type="spellEnd"/>
      <w:r w:rsidR="001001DD" w:rsidRPr="00AC7AA2">
        <w:rPr>
          <w:sz w:val="28"/>
          <w:szCs w:val="28"/>
          <w:rPrChange w:id="1123" w:author="Лариса Александровна Бережная" w:date="2019-03-11T13:06:00Z">
            <w:rPr>
              <w:sz w:val="28"/>
              <w:szCs w:val="28"/>
            </w:rPr>
          </w:rPrChange>
        </w:rPr>
        <w:t xml:space="preserve"> - годовой объем средней заработной платы на рабочих местах, </w:t>
      </w:r>
      <w:del w:id="1124" w:author="Лариса Александровна Бережная" w:date="2019-02-26T14:19:00Z">
        <w:r w:rsidR="001001DD" w:rsidRPr="00AC7AA2" w:rsidDel="00880661">
          <w:rPr>
            <w:sz w:val="28"/>
            <w:szCs w:val="28"/>
            <w:rPrChange w:id="1125" w:author="Лариса Александровна Бережная" w:date="2019-03-11T13:06:00Z">
              <w:rPr>
                <w:sz w:val="28"/>
                <w:szCs w:val="28"/>
              </w:rPr>
            </w:rPrChange>
          </w:rPr>
          <w:delText xml:space="preserve">создаваемых </w:delText>
        </w:r>
      </w:del>
      <w:ins w:id="1126" w:author="Лариса Александровна Бережная" w:date="2019-02-26T14:19:00Z">
        <w:r w:rsidR="00880661" w:rsidRPr="00AC7AA2">
          <w:rPr>
            <w:sz w:val="28"/>
            <w:szCs w:val="28"/>
            <w:rPrChange w:id="1127" w:author="Лариса Александровна Бережная" w:date="2019-03-11T13:06:00Z">
              <w:rPr>
                <w:sz w:val="28"/>
                <w:szCs w:val="28"/>
              </w:rPr>
            </w:rPrChange>
          </w:rPr>
          <w:t xml:space="preserve">созданных </w:t>
        </w:r>
      </w:ins>
      <w:r w:rsidR="001001DD" w:rsidRPr="00AC7AA2">
        <w:rPr>
          <w:sz w:val="28"/>
          <w:szCs w:val="28"/>
          <w:rPrChange w:id="1128" w:author="Лариса Александровна Бережная" w:date="2019-03-11T13:06:00Z">
            <w:rPr>
              <w:sz w:val="28"/>
              <w:szCs w:val="28"/>
            </w:rPr>
          </w:rPrChange>
        </w:rPr>
        <w:t xml:space="preserve">в </w:t>
      </w:r>
      <w:del w:id="1129" w:author="Лариса Александровна Бережная" w:date="2019-02-26T14:19:00Z">
        <w:r w:rsidR="001001DD" w:rsidRPr="00AC7AA2" w:rsidDel="00880661">
          <w:rPr>
            <w:sz w:val="28"/>
            <w:szCs w:val="28"/>
            <w:rPrChange w:id="1130" w:author="Лариса Александровна Бережная" w:date="2019-03-11T13:06:00Z">
              <w:rPr>
                <w:sz w:val="28"/>
                <w:szCs w:val="28"/>
              </w:rPr>
            </w:rPrChange>
          </w:rPr>
          <w:delText xml:space="preserve">результате </w:delText>
        </w:r>
      </w:del>
      <w:ins w:id="1131" w:author="Лариса Александровна Бережная" w:date="2019-02-26T14:19:00Z">
        <w:r w:rsidR="00880661" w:rsidRPr="00AC7AA2">
          <w:rPr>
            <w:sz w:val="28"/>
            <w:szCs w:val="28"/>
            <w:rPrChange w:id="1132" w:author="Лариса Александровна Бережная" w:date="2019-03-11T13:06:00Z">
              <w:rPr>
                <w:sz w:val="28"/>
                <w:szCs w:val="28"/>
              </w:rPr>
            </w:rPrChange>
          </w:rPr>
          <w:t xml:space="preserve">период </w:t>
        </w:r>
      </w:ins>
      <w:r w:rsidR="001001DD" w:rsidRPr="00AC7AA2">
        <w:rPr>
          <w:sz w:val="28"/>
          <w:szCs w:val="28"/>
          <w:rPrChange w:id="1133" w:author="Лариса Александровна Бережная" w:date="2019-03-11T13:06:00Z">
            <w:rPr>
              <w:sz w:val="28"/>
              <w:szCs w:val="28"/>
            </w:rPr>
          </w:rPrChange>
        </w:rPr>
        <w:t xml:space="preserve">предоставления налоговых </w:t>
      </w:r>
      <w:r w:rsidR="00101E8F" w:rsidRPr="00AC7AA2">
        <w:rPr>
          <w:sz w:val="28"/>
          <w:szCs w:val="28"/>
          <w:rPrChange w:id="1134" w:author="Лариса Александровна Бережная" w:date="2019-03-11T13:06:00Z">
            <w:rPr>
              <w:sz w:val="28"/>
              <w:szCs w:val="28"/>
            </w:rPr>
          </w:rPrChange>
        </w:rPr>
        <w:t xml:space="preserve">и иных </w:t>
      </w:r>
      <w:r w:rsidR="001001DD" w:rsidRPr="00AC7AA2">
        <w:rPr>
          <w:sz w:val="28"/>
          <w:szCs w:val="28"/>
          <w:rPrChange w:id="1135" w:author="Лариса Александровна Бережная" w:date="2019-03-11T13:06:00Z">
            <w:rPr>
              <w:sz w:val="28"/>
              <w:szCs w:val="28"/>
            </w:rPr>
          </w:rPrChange>
        </w:rPr>
        <w:t>льгот</w:t>
      </w:r>
      <w:r w:rsidR="00101E8F" w:rsidRPr="00AC7AA2">
        <w:rPr>
          <w:sz w:val="28"/>
          <w:szCs w:val="28"/>
          <w:rPrChange w:id="1136" w:author="Лариса Александровна Бережная" w:date="2019-03-11T13:06:00Z">
            <w:rPr>
              <w:sz w:val="28"/>
              <w:szCs w:val="28"/>
            </w:rPr>
          </w:rPrChange>
        </w:rPr>
        <w:t xml:space="preserve"> и преимуществ</w:t>
      </w:r>
      <w:r w:rsidR="001001DD" w:rsidRPr="00AC7AA2">
        <w:rPr>
          <w:sz w:val="28"/>
          <w:szCs w:val="28"/>
          <w:rPrChange w:id="1137" w:author="Лариса Александровна Бережная" w:date="2019-03-11T13:06:00Z">
            <w:rPr>
              <w:sz w:val="28"/>
              <w:szCs w:val="28"/>
            </w:rPr>
          </w:rPrChange>
        </w:rPr>
        <w:t xml:space="preserve">, в случае отсутствия показателя </w:t>
      </w:r>
      <w:r w:rsidR="008E4656" w:rsidRPr="00AC7AA2">
        <w:rPr>
          <w:sz w:val="28"/>
          <w:szCs w:val="28"/>
          <w:rPrChange w:id="1138" w:author="Лариса Александровна Бережная" w:date="2019-03-11T13:06:00Z">
            <w:rPr>
              <w:sz w:val="28"/>
              <w:szCs w:val="28"/>
            </w:rPr>
          </w:rPrChange>
        </w:rPr>
        <w:t>может быть использован</w:t>
      </w:r>
      <w:r w:rsidR="001001DD" w:rsidRPr="00AC7AA2">
        <w:rPr>
          <w:sz w:val="28"/>
          <w:szCs w:val="28"/>
          <w:rPrChange w:id="1139" w:author="Лариса Александровна Бережная" w:date="2019-03-11T13:06:00Z">
            <w:rPr>
              <w:sz w:val="28"/>
              <w:szCs w:val="28"/>
            </w:rPr>
          </w:rPrChange>
        </w:rPr>
        <w:t xml:space="preserve"> показатель годового объема сред</w:t>
      </w:r>
      <w:r w:rsidR="004457AA" w:rsidRPr="00AC7AA2">
        <w:rPr>
          <w:sz w:val="28"/>
          <w:szCs w:val="28"/>
          <w:rPrChange w:id="1140" w:author="Лариса Александровна Бережная" w:date="2019-03-11T13:06:00Z">
            <w:rPr>
              <w:sz w:val="28"/>
              <w:szCs w:val="28"/>
            </w:rPr>
          </w:rPrChange>
        </w:rPr>
        <w:t>ней заработной платы по городу</w:t>
      </w:r>
      <w:r w:rsidR="008E4656" w:rsidRPr="00AC7AA2">
        <w:rPr>
          <w:sz w:val="28"/>
          <w:szCs w:val="28"/>
          <w:rPrChange w:id="1141" w:author="Лариса Александровна Бережная" w:date="2019-03-11T13:06:00Z">
            <w:rPr>
              <w:sz w:val="28"/>
              <w:szCs w:val="28"/>
            </w:rPr>
          </w:rPrChange>
        </w:rPr>
        <w:t xml:space="preserve"> (отрасли)</w:t>
      </w:r>
      <w:r w:rsidR="004457AA" w:rsidRPr="00AC7AA2">
        <w:rPr>
          <w:sz w:val="28"/>
          <w:szCs w:val="28"/>
          <w:rPrChange w:id="1142" w:author="Лариса Александровна Бережная" w:date="2019-03-11T13:06:00Z">
            <w:rPr>
              <w:sz w:val="28"/>
              <w:szCs w:val="28"/>
            </w:rPr>
          </w:rPrChange>
        </w:rPr>
        <w:t>;</w:t>
      </w:r>
    </w:p>
    <w:p w:rsidR="004457AA" w:rsidRPr="00AC7AA2" w:rsidRDefault="001A7B40" w:rsidP="004457AA">
      <w:pPr>
        <w:pStyle w:val="a7"/>
        <w:tabs>
          <w:tab w:val="left" w:pos="1276"/>
        </w:tabs>
        <w:spacing w:before="0" w:beforeAutospacing="0" w:after="0" w:afterAutospacing="0"/>
        <w:ind w:left="1276" w:hanging="567"/>
        <w:jc w:val="both"/>
        <w:rPr>
          <w:sz w:val="28"/>
          <w:szCs w:val="28"/>
          <w:rPrChange w:id="1143" w:author="Лариса Александровна Бережная" w:date="2019-03-11T13:06:00Z">
            <w:rPr>
              <w:sz w:val="28"/>
              <w:szCs w:val="28"/>
            </w:rPr>
          </w:rPrChange>
        </w:rPr>
      </w:pPr>
      <w:r w:rsidRPr="00AC7AA2">
        <w:rPr>
          <w:sz w:val="28"/>
          <w:szCs w:val="28"/>
          <w:rPrChange w:id="1144" w:author="Лариса Александровна Бережная" w:date="2019-03-11T13:06:00Z">
            <w:rPr>
              <w:sz w:val="28"/>
              <w:szCs w:val="28"/>
            </w:rPr>
          </w:rPrChange>
        </w:rPr>
        <w:t xml:space="preserve">  </w:t>
      </w:r>
      <w:r w:rsidR="001001DD" w:rsidRPr="00AC7AA2">
        <w:rPr>
          <w:sz w:val="28"/>
          <w:szCs w:val="28"/>
          <w:rPrChange w:id="1145" w:author="Лариса Александровна Бережная" w:date="2019-03-11T13:06:00Z">
            <w:rPr>
              <w:sz w:val="28"/>
              <w:szCs w:val="28"/>
            </w:rPr>
          </w:rPrChange>
        </w:rPr>
        <w:t>S - сумма предоставленной льготы</w:t>
      </w:r>
      <w:r w:rsidR="00101E8F" w:rsidRPr="00AC7AA2">
        <w:rPr>
          <w:sz w:val="28"/>
          <w:szCs w:val="28"/>
          <w:rPrChange w:id="1146" w:author="Лариса Александровна Бережная" w:date="2019-03-11T13:06:00Z">
            <w:rPr>
              <w:sz w:val="28"/>
              <w:szCs w:val="28"/>
            </w:rPr>
          </w:rPrChange>
        </w:rPr>
        <w:t xml:space="preserve"> и </w:t>
      </w:r>
      <w:r w:rsidRPr="00AC7AA2">
        <w:rPr>
          <w:sz w:val="28"/>
          <w:szCs w:val="28"/>
          <w:rPrChange w:id="1147" w:author="Лариса Александровна Бережная" w:date="2019-03-11T13:06:00Z">
            <w:rPr>
              <w:sz w:val="28"/>
              <w:szCs w:val="28"/>
            </w:rPr>
          </w:rPrChange>
        </w:rPr>
        <w:t>преимущества</w:t>
      </w:r>
      <w:r w:rsidR="001001DD" w:rsidRPr="00AC7AA2">
        <w:rPr>
          <w:sz w:val="28"/>
          <w:szCs w:val="28"/>
          <w:rPrChange w:id="1148" w:author="Лариса Александровна Бережная" w:date="2019-03-11T13:06:00Z">
            <w:rPr>
              <w:sz w:val="28"/>
              <w:szCs w:val="28"/>
            </w:rPr>
          </w:rPrChange>
        </w:rPr>
        <w:t>.</w:t>
      </w:r>
    </w:p>
    <w:p w:rsidR="004457AA" w:rsidRPr="00AC7AA2" w:rsidRDefault="001001DD" w:rsidP="004457AA">
      <w:pPr>
        <w:pStyle w:val="a7"/>
        <w:tabs>
          <w:tab w:val="left" w:pos="0"/>
        </w:tabs>
        <w:spacing w:before="0" w:beforeAutospacing="0" w:after="0" w:afterAutospacing="0"/>
        <w:ind w:firstLine="709"/>
        <w:jc w:val="both"/>
        <w:rPr>
          <w:sz w:val="28"/>
          <w:szCs w:val="28"/>
          <w:rPrChange w:id="1149" w:author="Лариса Александровна Бережная" w:date="2019-03-11T13:06:00Z">
            <w:rPr>
              <w:sz w:val="28"/>
              <w:szCs w:val="28"/>
            </w:rPr>
          </w:rPrChange>
        </w:rPr>
      </w:pPr>
      <w:r w:rsidRPr="00AC7AA2">
        <w:rPr>
          <w:sz w:val="28"/>
          <w:szCs w:val="28"/>
          <w:rPrChange w:id="1150" w:author="Лариса Александровна Бережная" w:date="2019-03-11T13:06:00Z">
            <w:rPr>
              <w:sz w:val="28"/>
              <w:szCs w:val="28"/>
            </w:rPr>
          </w:rPrChange>
        </w:rPr>
        <w:t xml:space="preserve">В случае отсутствия данных по показателям К1, К2, Т1, Т2, N, </w:t>
      </w:r>
      <w:proofErr w:type="spellStart"/>
      <w:r w:rsidR="001A7B40" w:rsidRPr="00AC7AA2">
        <w:rPr>
          <w:sz w:val="28"/>
          <w:szCs w:val="28"/>
          <w:rPrChange w:id="1151" w:author="Лариса Александровна Бережная" w:date="2019-03-11T13:06:00Z">
            <w:rPr>
              <w:sz w:val="28"/>
              <w:szCs w:val="28"/>
            </w:rPr>
          </w:rPrChange>
        </w:rPr>
        <w:t>ЗПср</w:t>
      </w:r>
      <w:proofErr w:type="spellEnd"/>
      <w:r w:rsidRPr="00AC7AA2">
        <w:rPr>
          <w:sz w:val="28"/>
          <w:szCs w:val="28"/>
          <w:rPrChange w:id="1152" w:author="Лариса Александровна Бережная" w:date="2019-03-11T13:06:00Z">
            <w:rPr>
              <w:sz w:val="28"/>
              <w:szCs w:val="28"/>
            </w:rPr>
          </w:rPrChange>
        </w:rPr>
        <w:t>, Р1 либо невозможности расчета какого-либо из указанных показателей их значения принимаются равными нулю</w:t>
      </w:r>
      <w:ins w:id="1153" w:author="Лариса Александровна Бережная" w:date="2019-02-05T15:28:00Z">
        <w:r w:rsidR="007C1836" w:rsidRPr="00AC7AA2">
          <w:rPr>
            <w:sz w:val="28"/>
            <w:szCs w:val="28"/>
            <w:rPrChange w:id="1154" w:author="Лариса Александровна Бережная" w:date="2019-03-11T13:06:00Z">
              <w:rPr>
                <w:sz w:val="28"/>
                <w:szCs w:val="28"/>
              </w:rPr>
            </w:rPrChange>
          </w:rPr>
          <w:t>.</w:t>
        </w:r>
      </w:ins>
      <w:del w:id="1155" w:author="Лариса Александровна Бережная" w:date="2019-02-05T15:28:00Z">
        <w:r w:rsidRPr="00AC7AA2" w:rsidDel="007C1836">
          <w:rPr>
            <w:sz w:val="28"/>
            <w:szCs w:val="28"/>
            <w:rPrChange w:id="1156" w:author="Лариса Александровна Бережная" w:date="2019-03-11T13:06:00Z">
              <w:rPr>
                <w:sz w:val="28"/>
                <w:szCs w:val="28"/>
              </w:rPr>
            </w:rPrChange>
          </w:rPr>
          <w:delText>;</w:delText>
        </w:r>
      </w:del>
    </w:p>
    <w:p w:rsidR="001001DD" w:rsidRPr="00AC7AA2" w:rsidRDefault="00101E8F" w:rsidP="004457AA">
      <w:pPr>
        <w:pStyle w:val="a7"/>
        <w:tabs>
          <w:tab w:val="left" w:pos="0"/>
        </w:tabs>
        <w:spacing w:before="0" w:beforeAutospacing="0" w:after="0" w:afterAutospacing="0"/>
        <w:ind w:firstLine="709"/>
        <w:jc w:val="both"/>
        <w:rPr>
          <w:sz w:val="28"/>
          <w:szCs w:val="28"/>
          <w:rPrChange w:id="1157" w:author="Лариса Александровна Бережная" w:date="2019-03-11T13:06:00Z">
            <w:rPr>
              <w:sz w:val="28"/>
              <w:szCs w:val="28"/>
            </w:rPr>
          </w:rPrChange>
        </w:rPr>
      </w:pPr>
      <w:r w:rsidRPr="00AC7AA2">
        <w:rPr>
          <w:sz w:val="28"/>
          <w:szCs w:val="28"/>
          <w:rPrChange w:id="1158" w:author="Лариса Александровна Бережная" w:date="2019-03-11T13:06:00Z">
            <w:rPr>
              <w:sz w:val="28"/>
              <w:szCs w:val="28"/>
            </w:rPr>
          </w:rPrChange>
        </w:rPr>
        <w:t xml:space="preserve">б) при предоставлении налоговых и иных </w:t>
      </w:r>
      <w:r w:rsidR="001001DD" w:rsidRPr="00AC7AA2">
        <w:rPr>
          <w:sz w:val="28"/>
          <w:szCs w:val="28"/>
          <w:rPrChange w:id="1159" w:author="Лариса Александровна Бережная" w:date="2019-03-11T13:06:00Z">
            <w:rPr>
              <w:sz w:val="28"/>
              <w:szCs w:val="28"/>
            </w:rPr>
          </w:rPrChange>
        </w:rPr>
        <w:t>льгот</w:t>
      </w:r>
      <w:r w:rsidRPr="00AC7AA2">
        <w:rPr>
          <w:sz w:val="28"/>
          <w:szCs w:val="28"/>
          <w:rPrChange w:id="1160" w:author="Лариса Александровна Бережная" w:date="2019-03-11T13:06:00Z">
            <w:rPr>
              <w:sz w:val="28"/>
              <w:szCs w:val="28"/>
            </w:rPr>
          </w:rPrChange>
        </w:rPr>
        <w:t xml:space="preserve"> и преимуществ</w:t>
      </w:r>
      <w:r w:rsidR="001001DD" w:rsidRPr="00AC7AA2">
        <w:rPr>
          <w:sz w:val="28"/>
          <w:szCs w:val="28"/>
          <w:rPrChange w:id="1161" w:author="Лариса Александровна Бережная" w:date="2019-03-11T13:06:00Z">
            <w:rPr>
              <w:sz w:val="28"/>
              <w:szCs w:val="28"/>
            </w:rPr>
          </w:rPrChange>
        </w:rPr>
        <w:t xml:space="preserve"> отраслям, не предоставляющим услуги населению, эффективность рассчитывается по формуле:</w:t>
      </w:r>
    </w:p>
    <w:p w:rsidR="001001DD" w:rsidRPr="00AC7AA2" w:rsidRDefault="001001DD">
      <w:pPr>
        <w:pStyle w:val="a7"/>
        <w:tabs>
          <w:tab w:val="left" w:pos="1276"/>
        </w:tabs>
        <w:spacing w:before="0" w:beforeAutospacing="0" w:after="0" w:afterAutospacing="0"/>
        <w:ind w:left="390"/>
        <w:jc w:val="center"/>
        <w:rPr>
          <w:sz w:val="28"/>
          <w:szCs w:val="28"/>
          <w:rPrChange w:id="1162" w:author="Лариса Александровна Бережная" w:date="2019-03-11T13:06:00Z">
            <w:rPr>
              <w:sz w:val="28"/>
              <w:szCs w:val="28"/>
            </w:rPr>
          </w:rPrChange>
        </w:rPr>
        <w:pPrChange w:id="1163" w:author="Лариса Александровна Бережная" w:date="2019-02-05T15:28:00Z">
          <w:pPr>
            <w:pStyle w:val="a7"/>
            <w:tabs>
              <w:tab w:val="left" w:pos="1276"/>
            </w:tabs>
            <w:spacing w:before="0" w:beforeAutospacing="0" w:after="0" w:afterAutospacing="0"/>
            <w:ind w:left="390"/>
            <w:jc w:val="both"/>
          </w:pPr>
        </w:pPrChange>
      </w:pPr>
      <w:r w:rsidRPr="00AC7AA2">
        <w:rPr>
          <w:rStyle w:val="ac"/>
          <w:sz w:val="28"/>
          <w:szCs w:val="28"/>
          <w:rPrChange w:id="1164" w:author="Лариса Александровна Бережная" w:date="2019-03-11T13:06:00Z">
            <w:rPr>
              <w:rStyle w:val="ac"/>
              <w:sz w:val="28"/>
              <w:szCs w:val="28"/>
            </w:rPr>
          </w:rPrChange>
        </w:rPr>
        <w:t>С</w:t>
      </w:r>
      <w:r w:rsidR="001A7B40" w:rsidRPr="00AC7AA2">
        <w:rPr>
          <w:rStyle w:val="ac"/>
          <w:sz w:val="28"/>
          <w:szCs w:val="28"/>
          <w:rPrChange w:id="1165" w:author="Лариса Александровна Бережная" w:date="2019-03-11T13:06:00Z">
            <w:rPr>
              <w:rStyle w:val="ac"/>
              <w:sz w:val="28"/>
              <w:szCs w:val="28"/>
            </w:rPr>
          </w:rPrChange>
        </w:rPr>
        <w:t>Э = (N *</w:t>
      </w:r>
      <w:r w:rsidRPr="00AC7AA2">
        <w:rPr>
          <w:rStyle w:val="ac"/>
          <w:sz w:val="28"/>
          <w:szCs w:val="28"/>
          <w:rPrChange w:id="1166" w:author="Лариса Александровна Бережная" w:date="2019-03-11T13:06:00Z">
            <w:rPr>
              <w:rStyle w:val="ac"/>
              <w:sz w:val="28"/>
              <w:szCs w:val="28"/>
            </w:rPr>
          </w:rPrChange>
        </w:rPr>
        <w:t xml:space="preserve"> </w:t>
      </w:r>
      <w:proofErr w:type="spellStart"/>
      <w:r w:rsidR="00521FDD" w:rsidRPr="00AC7AA2">
        <w:rPr>
          <w:rStyle w:val="ac"/>
          <w:sz w:val="28"/>
          <w:szCs w:val="28"/>
          <w:rPrChange w:id="1167" w:author="Лариса Александровна Бережная" w:date="2019-03-11T13:06:00Z">
            <w:rPr>
              <w:rStyle w:val="ac"/>
              <w:sz w:val="28"/>
              <w:szCs w:val="28"/>
            </w:rPr>
          </w:rPrChange>
        </w:rPr>
        <w:t>ЗПср</w:t>
      </w:r>
      <w:proofErr w:type="spellEnd"/>
      <w:r w:rsidRPr="00AC7AA2">
        <w:rPr>
          <w:rStyle w:val="ac"/>
          <w:sz w:val="28"/>
          <w:szCs w:val="28"/>
          <w:rPrChange w:id="1168" w:author="Лариса Александровна Бережная" w:date="2019-03-11T13:06:00Z">
            <w:rPr>
              <w:rStyle w:val="ac"/>
              <w:sz w:val="28"/>
              <w:szCs w:val="28"/>
            </w:rPr>
          </w:rPrChange>
        </w:rPr>
        <w:t>) + S</w:t>
      </w:r>
      <w:r w:rsidRPr="00AC7AA2">
        <w:rPr>
          <w:sz w:val="28"/>
          <w:szCs w:val="28"/>
          <w:rPrChange w:id="1169" w:author="Лариса Александровна Бережная" w:date="2019-03-11T13:06:00Z">
            <w:rPr>
              <w:sz w:val="28"/>
              <w:szCs w:val="28"/>
            </w:rPr>
          </w:rPrChange>
        </w:rPr>
        <w:t>, где</w:t>
      </w:r>
    </w:p>
    <w:p w:rsidR="004457AA" w:rsidRPr="00AC7AA2" w:rsidRDefault="004457AA" w:rsidP="007C1836">
      <w:pPr>
        <w:pStyle w:val="a7"/>
        <w:tabs>
          <w:tab w:val="left" w:pos="1418"/>
        </w:tabs>
        <w:spacing w:before="0" w:beforeAutospacing="0" w:after="0" w:afterAutospacing="0"/>
        <w:ind w:left="1418" w:hanging="1028"/>
        <w:jc w:val="both"/>
        <w:rPr>
          <w:sz w:val="28"/>
          <w:szCs w:val="28"/>
          <w:rPrChange w:id="1170" w:author="Лариса Александровна Бережная" w:date="2019-03-11T13:06:00Z">
            <w:rPr>
              <w:sz w:val="28"/>
              <w:szCs w:val="28"/>
            </w:rPr>
          </w:rPrChange>
        </w:rPr>
      </w:pPr>
      <w:r w:rsidRPr="00AC7AA2">
        <w:rPr>
          <w:sz w:val="28"/>
          <w:szCs w:val="28"/>
          <w:rPrChange w:id="1171" w:author="Лариса Александровна Бережная" w:date="2019-03-11T13:06:00Z">
            <w:rPr>
              <w:sz w:val="28"/>
              <w:szCs w:val="28"/>
            </w:rPr>
          </w:rPrChange>
        </w:rPr>
        <w:t xml:space="preserve"> </w:t>
      </w:r>
      <w:del w:id="1172" w:author="Лариса Александровна Бережная" w:date="2019-02-05T15:29:00Z">
        <w:r w:rsidRPr="00AC7AA2" w:rsidDel="007C1836">
          <w:rPr>
            <w:sz w:val="28"/>
            <w:szCs w:val="28"/>
            <w:rPrChange w:id="1173" w:author="Лариса Александровна Бережная" w:date="2019-03-11T13:06:00Z">
              <w:rPr>
                <w:sz w:val="28"/>
                <w:szCs w:val="28"/>
              </w:rPr>
            </w:rPrChange>
          </w:rPr>
          <w:delText xml:space="preserve">   </w:delText>
        </w:r>
      </w:del>
      <w:r w:rsidR="001A7B40" w:rsidRPr="00AC7AA2">
        <w:rPr>
          <w:sz w:val="28"/>
          <w:szCs w:val="28"/>
          <w:rPrChange w:id="1174" w:author="Лариса Александровна Бережная" w:date="2019-03-11T13:06:00Z">
            <w:rPr>
              <w:sz w:val="28"/>
              <w:szCs w:val="28"/>
            </w:rPr>
          </w:rPrChange>
        </w:rPr>
        <w:t xml:space="preserve">N </w:t>
      </w:r>
      <w:ins w:id="1175" w:author="Лариса Александровна Бережная" w:date="2019-02-05T15:28:00Z">
        <w:r w:rsidR="007C1836" w:rsidRPr="00AC7AA2">
          <w:rPr>
            <w:sz w:val="28"/>
            <w:szCs w:val="28"/>
            <w:rPrChange w:id="1176" w:author="Лариса Александровна Бережная" w:date="2019-03-11T13:06:00Z">
              <w:rPr>
                <w:sz w:val="28"/>
                <w:szCs w:val="28"/>
              </w:rPr>
            </w:rPrChange>
          </w:rPr>
          <w:t> </w:t>
        </w:r>
      </w:ins>
      <w:ins w:id="1177" w:author="Лариса Александровна Бережная" w:date="2019-02-05T15:29:00Z">
        <w:r w:rsidR="007C1836" w:rsidRPr="00AC7AA2">
          <w:rPr>
            <w:sz w:val="28"/>
            <w:szCs w:val="28"/>
            <w:rPrChange w:id="1178" w:author="Лариса Александровна Бережная" w:date="2019-03-11T13:06:00Z">
              <w:rPr>
                <w:sz w:val="28"/>
                <w:szCs w:val="28"/>
              </w:rPr>
            </w:rPrChange>
          </w:rPr>
          <w:t xml:space="preserve"> </w:t>
        </w:r>
      </w:ins>
      <w:r w:rsidR="001A7B40" w:rsidRPr="00AC7AA2">
        <w:rPr>
          <w:sz w:val="28"/>
          <w:szCs w:val="28"/>
          <w:rPrChange w:id="1179" w:author="Лариса Александровна Бережная" w:date="2019-03-11T13:06:00Z">
            <w:rPr>
              <w:sz w:val="28"/>
              <w:szCs w:val="28"/>
            </w:rPr>
          </w:rPrChange>
        </w:rPr>
        <w:t>- </w:t>
      </w:r>
      <w:ins w:id="1180" w:author="Лариса Александровна Бережная" w:date="2019-02-05T15:29:00Z">
        <w:r w:rsidR="007C1836" w:rsidRPr="00AC7AA2">
          <w:rPr>
            <w:sz w:val="28"/>
            <w:szCs w:val="28"/>
            <w:rPrChange w:id="1181" w:author="Лариса Александровна Бережная" w:date="2019-03-11T13:06:00Z">
              <w:rPr>
                <w:sz w:val="28"/>
                <w:szCs w:val="28"/>
              </w:rPr>
            </w:rPrChange>
          </w:rPr>
          <w:t> </w:t>
        </w:r>
      </w:ins>
      <w:r w:rsidR="001001DD" w:rsidRPr="00AC7AA2">
        <w:rPr>
          <w:sz w:val="28"/>
          <w:szCs w:val="28"/>
          <w:rPrChange w:id="1182" w:author="Лариса Александровна Бережная" w:date="2019-03-11T13:06:00Z">
            <w:rPr>
              <w:sz w:val="28"/>
              <w:szCs w:val="28"/>
            </w:rPr>
          </w:rPrChange>
        </w:rPr>
        <w:t xml:space="preserve">число дополнительных рабочих мест, создаваемых в результате </w:t>
      </w:r>
      <w:ins w:id="1183" w:author="Лариса Александровна Бережная" w:date="2019-02-05T15:28:00Z">
        <w:r w:rsidR="007C1836" w:rsidRPr="00AC7AA2">
          <w:rPr>
            <w:sz w:val="28"/>
            <w:szCs w:val="28"/>
            <w:rPrChange w:id="1184" w:author="Лариса Александровна Бережная" w:date="2019-03-11T13:06:00Z">
              <w:rPr>
                <w:sz w:val="28"/>
                <w:szCs w:val="28"/>
              </w:rPr>
            </w:rPrChange>
          </w:rPr>
          <w:t xml:space="preserve">   </w:t>
        </w:r>
      </w:ins>
      <w:r w:rsidRPr="00AC7AA2">
        <w:rPr>
          <w:sz w:val="28"/>
          <w:szCs w:val="28"/>
          <w:rPrChange w:id="1185" w:author="Лариса Александровна Бережная" w:date="2019-03-11T13:06:00Z">
            <w:rPr>
              <w:sz w:val="28"/>
              <w:szCs w:val="28"/>
            </w:rPr>
          </w:rPrChange>
        </w:rPr>
        <w:t xml:space="preserve">предоставления налоговых </w:t>
      </w:r>
      <w:r w:rsidR="00101E8F" w:rsidRPr="00AC7AA2">
        <w:rPr>
          <w:sz w:val="28"/>
          <w:szCs w:val="28"/>
          <w:rPrChange w:id="1186" w:author="Лариса Александровна Бережная" w:date="2019-03-11T13:06:00Z">
            <w:rPr>
              <w:sz w:val="28"/>
              <w:szCs w:val="28"/>
            </w:rPr>
          </w:rPrChange>
        </w:rPr>
        <w:t>и иных льгот и преимуществ</w:t>
      </w:r>
      <w:r w:rsidRPr="00AC7AA2">
        <w:rPr>
          <w:sz w:val="28"/>
          <w:szCs w:val="28"/>
          <w:rPrChange w:id="1187" w:author="Лариса Александровна Бережная" w:date="2019-03-11T13:06:00Z">
            <w:rPr>
              <w:sz w:val="28"/>
              <w:szCs w:val="28"/>
            </w:rPr>
          </w:rPrChange>
        </w:rPr>
        <w:t>;</w:t>
      </w:r>
    </w:p>
    <w:p w:rsidR="004457AA" w:rsidRPr="00AC7AA2" w:rsidDel="007C1836" w:rsidRDefault="001A7B40">
      <w:pPr>
        <w:pStyle w:val="a7"/>
        <w:tabs>
          <w:tab w:val="left" w:pos="1418"/>
        </w:tabs>
        <w:spacing w:before="0" w:beforeAutospacing="0" w:after="0" w:afterAutospacing="0"/>
        <w:ind w:left="1418" w:hanging="1028"/>
        <w:jc w:val="both"/>
        <w:rPr>
          <w:del w:id="1188" w:author="Лариса Александровна Бережная" w:date="2019-02-05T15:29:00Z"/>
          <w:sz w:val="28"/>
          <w:szCs w:val="28"/>
          <w:rPrChange w:id="1189" w:author="Лариса Александровна Бережная" w:date="2019-03-11T13:06:00Z">
            <w:rPr>
              <w:del w:id="1190" w:author="Лариса Александровна Бережная" w:date="2019-02-05T15:29:00Z"/>
              <w:sz w:val="28"/>
              <w:szCs w:val="28"/>
            </w:rPr>
          </w:rPrChange>
        </w:rPr>
        <w:pPrChange w:id="1191" w:author="Лариса Александровна Бережная" w:date="2019-02-05T15:29:00Z">
          <w:pPr>
            <w:pStyle w:val="a7"/>
            <w:tabs>
              <w:tab w:val="left" w:pos="1276"/>
            </w:tabs>
            <w:spacing w:before="0" w:beforeAutospacing="0" w:after="0" w:afterAutospacing="0"/>
            <w:ind w:left="390" w:firstLine="319"/>
            <w:jc w:val="both"/>
          </w:pPr>
        </w:pPrChange>
      </w:pPr>
      <w:r w:rsidRPr="00AC7AA2">
        <w:rPr>
          <w:sz w:val="28"/>
          <w:szCs w:val="28"/>
          <w:rPrChange w:id="1192" w:author="Лариса Александровна Бережная" w:date="2019-03-11T13:06:00Z">
            <w:rPr>
              <w:sz w:val="28"/>
              <w:szCs w:val="28"/>
            </w:rPr>
          </w:rPrChange>
        </w:rPr>
        <w:t xml:space="preserve"> </w:t>
      </w:r>
      <w:proofErr w:type="spellStart"/>
      <w:r w:rsidRPr="00AC7AA2">
        <w:rPr>
          <w:sz w:val="28"/>
          <w:szCs w:val="28"/>
          <w:rPrChange w:id="1193" w:author="Лариса Александровна Бережная" w:date="2019-03-11T13:06:00Z">
            <w:rPr>
              <w:sz w:val="28"/>
              <w:szCs w:val="28"/>
            </w:rPr>
          </w:rPrChange>
        </w:rPr>
        <w:t>ЗПср</w:t>
      </w:r>
      <w:proofErr w:type="spellEnd"/>
      <w:ins w:id="1194" w:author="Лариса Александровна Бережная" w:date="2019-02-05T15:29:00Z">
        <w:r w:rsidR="007C1836" w:rsidRPr="00AC7AA2">
          <w:rPr>
            <w:sz w:val="28"/>
            <w:szCs w:val="28"/>
            <w:rPrChange w:id="1195" w:author="Лариса Александровна Бережная" w:date="2019-03-11T13:06:00Z">
              <w:rPr>
                <w:sz w:val="28"/>
                <w:szCs w:val="28"/>
              </w:rPr>
            </w:rPrChange>
          </w:rPr>
          <w:t> </w:t>
        </w:r>
      </w:ins>
      <w:del w:id="1196" w:author="Лариса Александровна Бережная" w:date="2019-02-05T15:29:00Z">
        <w:r w:rsidR="001001DD" w:rsidRPr="00AC7AA2" w:rsidDel="007C1836">
          <w:rPr>
            <w:sz w:val="28"/>
            <w:szCs w:val="28"/>
            <w:rPrChange w:id="1197" w:author="Лариса Александровна Бережная" w:date="2019-03-11T13:06:00Z">
              <w:rPr>
                <w:sz w:val="28"/>
                <w:szCs w:val="28"/>
              </w:rPr>
            </w:rPrChange>
          </w:rPr>
          <w:delText xml:space="preserve"> </w:delText>
        </w:r>
      </w:del>
      <w:r w:rsidR="001001DD" w:rsidRPr="00AC7AA2">
        <w:rPr>
          <w:sz w:val="28"/>
          <w:szCs w:val="28"/>
          <w:rPrChange w:id="1198" w:author="Лариса Александровна Бережная" w:date="2019-03-11T13:06:00Z">
            <w:rPr>
              <w:sz w:val="28"/>
              <w:szCs w:val="28"/>
            </w:rPr>
          </w:rPrChange>
        </w:rPr>
        <w:t>-</w:t>
      </w:r>
      <w:ins w:id="1199" w:author="Лариса Александровна Бережная" w:date="2019-02-05T15:28:00Z">
        <w:r w:rsidR="007C1836" w:rsidRPr="00AC7AA2">
          <w:rPr>
            <w:sz w:val="28"/>
            <w:szCs w:val="28"/>
            <w:rPrChange w:id="1200" w:author="Лариса Александровна Бережная" w:date="2019-03-11T13:06:00Z">
              <w:rPr>
                <w:sz w:val="28"/>
                <w:szCs w:val="28"/>
              </w:rPr>
            </w:rPrChange>
          </w:rPr>
          <w:t> </w:t>
        </w:r>
      </w:ins>
      <w:ins w:id="1201" w:author="Лариса Александровна Бережная" w:date="2019-02-05T15:29:00Z">
        <w:r w:rsidR="007C1836" w:rsidRPr="00AC7AA2">
          <w:rPr>
            <w:sz w:val="28"/>
            <w:szCs w:val="28"/>
            <w:rPrChange w:id="1202" w:author="Лариса Александровна Бережная" w:date="2019-03-11T13:06:00Z">
              <w:rPr>
                <w:sz w:val="28"/>
                <w:szCs w:val="28"/>
              </w:rPr>
            </w:rPrChange>
          </w:rPr>
          <w:t> </w:t>
        </w:r>
      </w:ins>
      <w:del w:id="1203" w:author="Лариса Александровна Бережная" w:date="2019-02-05T15:28:00Z">
        <w:r w:rsidR="001001DD" w:rsidRPr="00AC7AA2" w:rsidDel="007C1836">
          <w:rPr>
            <w:sz w:val="28"/>
            <w:szCs w:val="28"/>
            <w:rPrChange w:id="1204" w:author="Лариса Александровна Бережная" w:date="2019-03-11T13:06:00Z">
              <w:rPr>
                <w:sz w:val="28"/>
                <w:szCs w:val="28"/>
              </w:rPr>
            </w:rPrChange>
          </w:rPr>
          <w:delText xml:space="preserve"> </w:delText>
        </w:r>
      </w:del>
      <w:r w:rsidR="001001DD" w:rsidRPr="00AC7AA2">
        <w:rPr>
          <w:sz w:val="28"/>
          <w:szCs w:val="28"/>
          <w:rPrChange w:id="1205" w:author="Лариса Александровна Бережная" w:date="2019-03-11T13:06:00Z">
            <w:rPr>
              <w:sz w:val="28"/>
              <w:szCs w:val="28"/>
            </w:rPr>
          </w:rPrChange>
        </w:rPr>
        <w:t>годовой объем средней заработной платы на рабочих местах, создаваемых в результате реализации проекта, в случае отсутствия показателя берется показатель годового объема средней заработной платы по город</w:t>
      </w:r>
      <w:r w:rsidR="004457AA" w:rsidRPr="00AC7AA2">
        <w:rPr>
          <w:sz w:val="28"/>
          <w:szCs w:val="28"/>
          <w:rPrChange w:id="1206" w:author="Лариса Александровна Бережная" w:date="2019-03-11T13:06:00Z">
            <w:rPr>
              <w:sz w:val="28"/>
              <w:szCs w:val="28"/>
            </w:rPr>
          </w:rPrChange>
        </w:rPr>
        <w:t>у;</w:t>
      </w:r>
    </w:p>
    <w:p w:rsidR="007C1836" w:rsidRPr="00AC7AA2" w:rsidRDefault="007C1836" w:rsidP="007C1836">
      <w:pPr>
        <w:pStyle w:val="a7"/>
        <w:tabs>
          <w:tab w:val="left" w:pos="1418"/>
        </w:tabs>
        <w:spacing w:before="0" w:beforeAutospacing="0" w:after="0" w:afterAutospacing="0"/>
        <w:ind w:left="1418" w:hanging="1028"/>
        <w:jc w:val="both"/>
        <w:rPr>
          <w:ins w:id="1207" w:author="Лариса Александровна Бережная" w:date="2019-02-05T15:29:00Z"/>
          <w:sz w:val="28"/>
          <w:szCs w:val="28"/>
          <w:rPrChange w:id="1208" w:author="Лариса Александровна Бережная" w:date="2019-03-11T13:06:00Z">
            <w:rPr>
              <w:ins w:id="1209" w:author="Лариса Александровна Бережная" w:date="2019-02-05T15:29:00Z"/>
              <w:sz w:val="28"/>
              <w:szCs w:val="28"/>
            </w:rPr>
          </w:rPrChange>
        </w:rPr>
      </w:pPr>
    </w:p>
    <w:p w:rsidR="004457AA" w:rsidRPr="00AC7AA2" w:rsidRDefault="00521FDD">
      <w:pPr>
        <w:pStyle w:val="a7"/>
        <w:tabs>
          <w:tab w:val="left" w:pos="1418"/>
        </w:tabs>
        <w:spacing w:before="0" w:beforeAutospacing="0" w:after="0" w:afterAutospacing="0"/>
        <w:ind w:left="1418" w:hanging="1028"/>
        <w:jc w:val="both"/>
        <w:rPr>
          <w:sz w:val="28"/>
          <w:szCs w:val="28"/>
          <w:rPrChange w:id="1210" w:author="Лариса Александровна Бережная" w:date="2019-03-11T13:06:00Z">
            <w:rPr>
              <w:sz w:val="28"/>
              <w:szCs w:val="28"/>
            </w:rPr>
          </w:rPrChange>
        </w:rPr>
        <w:pPrChange w:id="1211" w:author="Лариса Александровна Бережная" w:date="2019-02-05T15:29:00Z">
          <w:pPr>
            <w:pStyle w:val="a7"/>
            <w:tabs>
              <w:tab w:val="left" w:pos="1276"/>
            </w:tabs>
            <w:spacing w:before="0" w:beforeAutospacing="0" w:after="0" w:afterAutospacing="0"/>
            <w:ind w:left="390" w:firstLine="319"/>
            <w:jc w:val="both"/>
          </w:pPr>
        </w:pPrChange>
      </w:pPr>
      <w:del w:id="1212" w:author="Лариса Александровна Бережная" w:date="2019-02-05T15:29:00Z">
        <w:r w:rsidRPr="00AC7AA2" w:rsidDel="007C1836">
          <w:rPr>
            <w:sz w:val="28"/>
            <w:szCs w:val="28"/>
            <w:rPrChange w:id="1213" w:author="Лариса Александровна Бережная" w:date="2019-03-11T13:06:00Z">
              <w:rPr>
                <w:sz w:val="28"/>
                <w:szCs w:val="28"/>
              </w:rPr>
            </w:rPrChange>
          </w:rPr>
          <w:delText xml:space="preserve">  </w:delText>
        </w:r>
      </w:del>
      <w:r w:rsidR="001001DD" w:rsidRPr="00AC7AA2">
        <w:rPr>
          <w:sz w:val="28"/>
          <w:szCs w:val="28"/>
          <w:rPrChange w:id="1214" w:author="Лариса Александровна Бережная" w:date="2019-03-11T13:06:00Z">
            <w:rPr>
              <w:sz w:val="28"/>
              <w:szCs w:val="28"/>
            </w:rPr>
          </w:rPrChange>
        </w:rPr>
        <w:t xml:space="preserve">S </w:t>
      </w:r>
      <w:ins w:id="1215" w:author="Лариса Александровна Бережная" w:date="2019-02-05T15:29:00Z">
        <w:r w:rsidR="007C1836" w:rsidRPr="00AC7AA2">
          <w:rPr>
            <w:sz w:val="28"/>
            <w:szCs w:val="28"/>
            <w:rPrChange w:id="1216" w:author="Лариса Александровна Бережная" w:date="2019-03-11T13:06:00Z">
              <w:rPr>
                <w:sz w:val="28"/>
                <w:szCs w:val="28"/>
              </w:rPr>
            </w:rPrChange>
          </w:rPr>
          <w:t xml:space="preserve">        </w:t>
        </w:r>
      </w:ins>
      <w:r w:rsidR="001001DD" w:rsidRPr="00AC7AA2">
        <w:rPr>
          <w:sz w:val="28"/>
          <w:szCs w:val="28"/>
          <w:rPrChange w:id="1217" w:author="Лариса Александровна Бережная" w:date="2019-03-11T13:06:00Z">
            <w:rPr>
              <w:sz w:val="28"/>
              <w:szCs w:val="28"/>
            </w:rPr>
          </w:rPrChange>
        </w:rPr>
        <w:t xml:space="preserve">- </w:t>
      </w:r>
      <w:ins w:id="1218" w:author="Лариса Александровна Бережная" w:date="2019-02-05T15:29:00Z">
        <w:r w:rsidR="007C1836" w:rsidRPr="00AC7AA2">
          <w:rPr>
            <w:sz w:val="28"/>
            <w:szCs w:val="28"/>
            <w:rPrChange w:id="1219" w:author="Лариса Александровна Бережная" w:date="2019-03-11T13:06:00Z">
              <w:rPr>
                <w:sz w:val="28"/>
                <w:szCs w:val="28"/>
              </w:rPr>
            </w:rPrChange>
          </w:rPr>
          <w:t> </w:t>
        </w:r>
      </w:ins>
      <w:r w:rsidR="001001DD" w:rsidRPr="00AC7AA2">
        <w:rPr>
          <w:sz w:val="28"/>
          <w:szCs w:val="28"/>
          <w:rPrChange w:id="1220" w:author="Лариса Александровна Бережная" w:date="2019-03-11T13:06:00Z">
            <w:rPr>
              <w:sz w:val="28"/>
              <w:szCs w:val="28"/>
            </w:rPr>
          </w:rPrChange>
        </w:rPr>
        <w:t xml:space="preserve">сумма предоставленной налоговой </w:t>
      </w:r>
      <w:r w:rsidR="00101E8F" w:rsidRPr="00AC7AA2">
        <w:rPr>
          <w:sz w:val="28"/>
          <w:szCs w:val="28"/>
          <w:rPrChange w:id="1221" w:author="Лариса Александровна Бережная" w:date="2019-03-11T13:06:00Z">
            <w:rPr>
              <w:sz w:val="28"/>
              <w:szCs w:val="28"/>
            </w:rPr>
          </w:rPrChange>
        </w:rPr>
        <w:t>и иных льгот и преимуществ</w:t>
      </w:r>
      <w:r w:rsidR="001001DD" w:rsidRPr="00AC7AA2">
        <w:rPr>
          <w:sz w:val="28"/>
          <w:szCs w:val="28"/>
          <w:rPrChange w:id="1222" w:author="Лариса Александровна Бережная" w:date="2019-03-11T13:06:00Z">
            <w:rPr>
              <w:sz w:val="28"/>
              <w:szCs w:val="28"/>
            </w:rPr>
          </w:rPrChange>
        </w:rPr>
        <w:t>.</w:t>
      </w:r>
    </w:p>
    <w:p w:rsidR="004457AA" w:rsidRPr="00AC7AA2" w:rsidRDefault="001001DD" w:rsidP="004457AA">
      <w:pPr>
        <w:pStyle w:val="a7"/>
        <w:tabs>
          <w:tab w:val="left" w:pos="1276"/>
        </w:tabs>
        <w:spacing w:before="0" w:beforeAutospacing="0" w:after="0" w:afterAutospacing="0"/>
        <w:ind w:firstLine="709"/>
        <w:jc w:val="both"/>
        <w:rPr>
          <w:sz w:val="28"/>
          <w:szCs w:val="28"/>
          <w:rPrChange w:id="1223" w:author="Лариса Александровна Бережная" w:date="2019-03-11T13:06:00Z">
            <w:rPr>
              <w:sz w:val="28"/>
              <w:szCs w:val="28"/>
            </w:rPr>
          </w:rPrChange>
        </w:rPr>
      </w:pPr>
      <w:r w:rsidRPr="00AC7AA2">
        <w:rPr>
          <w:sz w:val="28"/>
          <w:szCs w:val="28"/>
          <w:rPrChange w:id="1224" w:author="Лариса Александровна Бережная" w:date="2019-03-11T13:06:00Z">
            <w:rPr>
              <w:sz w:val="28"/>
              <w:szCs w:val="28"/>
            </w:rPr>
          </w:rPrChange>
        </w:rPr>
        <w:t>В случае отсутс</w:t>
      </w:r>
      <w:r w:rsidR="001A7B40" w:rsidRPr="00AC7AA2">
        <w:rPr>
          <w:sz w:val="28"/>
          <w:szCs w:val="28"/>
          <w:rPrChange w:id="1225" w:author="Лариса Александровна Бережная" w:date="2019-03-11T13:06:00Z">
            <w:rPr>
              <w:sz w:val="28"/>
              <w:szCs w:val="28"/>
            </w:rPr>
          </w:rPrChange>
        </w:rPr>
        <w:t xml:space="preserve">твия данных по показателям N и </w:t>
      </w:r>
      <w:proofErr w:type="spellStart"/>
      <w:r w:rsidR="001A7B40" w:rsidRPr="00AC7AA2">
        <w:rPr>
          <w:sz w:val="28"/>
          <w:szCs w:val="28"/>
          <w:rPrChange w:id="1226" w:author="Лариса Александровна Бережная" w:date="2019-03-11T13:06:00Z">
            <w:rPr>
              <w:sz w:val="28"/>
              <w:szCs w:val="28"/>
            </w:rPr>
          </w:rPrChange>
        </w:rPr>
        <w:t>ЗПср</w:t>
      </w:r>
      <w:proofErr w:type="spellEnd"/>
      <w:r w:rsidRPr="00AC7AA2">
        <w:rPr>
          <w:sz w:val="28"/>
          <w:szCs w:val="28"/>
          <w:rPrChange w:id="1227" w:author="Лариса Александровна Бережная" w:date="2019-03-11T13:06:00Z">
            <w:rPr>
              <w:sz w:val="28"/>
              <w:szCs w:val="28"/>
            </w:rPr>
          </w:rPrChange>
        </w:rPr>
        <w:t xml:space="preserve"> либо невозможности расчета какого-либо из указанных показателей их значения принимаются равными нулю</w:t>
      </w:r>
      <w:ins w:id="1228" w:author="Лариса Александровна Бережная" w:date="2019-02-05T15:29:00Z">
        <w:r w:rsidR="007C1836" w:rsidRPr="00AC7AA2">
          <w:rPr>
            <w:sz w:val="28"/>
            <w:szCs w:val="28"/>
            <w:rPrChange w:id="1229" w:author="Лариса Александровна Бережная" w:date="2019-03-11T13:06:00Z">
              <w:rPr>
                <w:sz w:val="28"/>
                <w:szCs w:val="28"/>
              </w:rPr>
            </w:rPrChange>
          </w:rPr>
          <w:t>.</w:t>
        </w:r>
      </w:ins>
      <w:del w:id="1230" w:author="Лариса Александровна Бережная" w:date="2019-02-05T15:29:00Z">
        <w:r w:rsidRPr="00AC7AA2" w:rsidDel="007C1836">
          <w:rPr>
            <w:sz w:val="28"/>
            <w:szCs w:val="28"/>
            <w:rPrChange w:id="1231" w:author="Лариса Александровна Бережная" w:date="2019-03-11T13:06:00Z">
              <w:rPr>
                <w:sz w:val="28"/>
                <w:szCs w:val="28"/>
              </w:rPr>
            </w:rPrChange>
          </w:rPr>
          <w:delText>;</w:delText>
        </w:r>
      </w:del>
    </w:p>
    <w:p w:rsidR="00101E8F" w:rsidRPr="00AC7AA2" w:rsidRDefault="001001DD" w:rsidP="004457AA">
      <w:pPr>
        <w:pStyle w:val="a7"/>
        <w:tabs>
          <w:tab w:val="left" w:pos="1276"/>
        </w:tabs>
        <w:spacing w:before="0" w:beforeAutospacing="0" w:after="0" w:afterAutospacing="0"/>
        <w:ind w:firstLine="709"/>
        <w:jc w:val="both"/>
        <w:rPr>
          <w:sz w:val="28"/>
          <w:szCs w:val="28"/>
          <w:rPrChange w:id="1232" w:author="Лариса Александровна Бережная" w:date="2019-03-11T13:06:00Z">
            <w:rPr>
              <w:sz w:val="28"/>
              <w:szCs w:val="28"/>
            </w:rPr>
          </w:rPrChange>
        </w:rPr>
      </w:pPr>
      <w:r w:rsidRPr="00AC7AA2">
        <w:rPr>
          <w:sz w:val="28"/>
          <w:szCs w:val="28"/>
          <w:rPrChange w:id="1233" w:author="Лариса Александровна Бережная" w:date="2019-03-11T13:06:00Z">
            <w:rPr>
              <w:sz w:val="28"/>
              <w:szCs w:val="28"/>
            </w:rPr>
          </w:rPrChange>
        </w:rPr>
        <w:t xml:space="preserve">в) при предоставлении налоговых </w:t>
      </w:r>
      <w:r w:rsidR="00101E8F" w:rsidRPr="00AC7AA2">
        <w:rPr>
          <w:sz w:val="28"/>
          <w:szCs w:val="28"/>
          <w:rPrChange w:id="1234" w:author="Лариса Александровна Бережная" w:date="2019-03-11T13:06:00Z">
            <w:rPr>
              <w:sz w:val="28"/>
              <w:szCs w:val="28"/>
            </w:rPr>
          </w:rPrChange>
        </w:rPr>
        <w:t>и иных льгот и преимуществ</w:t>
      </w:r>
      <w:r w:rsidRPr="00AC7AA2">
        <w:rPr>
          <w:sz w:val="28"/>
          <w:szCs w:val="28"/>
          <w:rPrChange w:id="1235" w:author="Лариса Александровна Бережная" w:date="2019-03-11T13:06:00Z">
            <w:rPr>
              <w:sz w:val="28"/>
              <w:szCs w:val="28"/>
            </w:rPr>
          </w:rPrChange>
        </w:rPr>
        <w:t xml:space="preserve"> физическим лицам социальный эффект принимается равным сумме предоставленн</w:t>
      </w:r>
      <w:r w:rsidR="00521FDD" w:rsidRPr="00AC7AA2">
        <w:rPr>
          <w:sz w:val="28"/>
          <w:szCs w:val="28"/>
          <w:rPrChange w:id="1236" w:author="Лариса Александровна Бережная" w:date="2019-03-11T13:06:00Z">
            <w:rPr>
              <w:sz w:val="28"/>
              <w:szCs w:val="28"/>
            </w:rPr>
          </w:rPrChange>
        </w:rPr>
        <w:t>ых</w:t>
      </w:r>
      <w:r w:rsidRPr="00AC7AA2">
        <w:rPr>
          <w:sz w:val="28"/>
          <w:szCs w:val="28"/>
          <w:rPrChange w:id="1237" w:author="Лариса Александровна Бережная" w:date="2019-03-11T13:06:00Z">
            <w:rPr>
              <w:sz w:val="28"/>
              <w:szCs w:val="28"/>
            </w:rPr>
          </w:rPrChange>
        </w:rPr>
        <w:t xml:space="preserve"> налоговой </w:t>
      </w:r>
      <w:r w:rsidR="00101E8F" w:rsidRPr="00AC7AA2">
        <w:rPr>
          <w:sz w:val="28"/>
          <w:szCs w:val="28"/>
          <w:rPrChange w:id="1238" w:author="Лариса Александровна Бережная" w:date="2019-03-11T13:06:00Z">
            <w:rPr>
              <w:sz w:val="28"/>
              <w:szCs w:val="28"/>
            </w:rPr>
          </w:rPrChange>
        </w:rPr>
        <w:t>и иных льгот и преимуществ</w:t>
      </w:r>
      <w:r w:rsidRPr="00AC7AA2">
        <w:rPr>
          <w:sz w:val="28"/>
          <w:szCs w:val="28"/>
          <w:rPrChange w:id="1239" w:author="Лариса Александровна Бережная" w:date="2019-03-11T13:06:00Z">
            <w:rPr>
              <w:sz w:val="28"/>
              <w:szCs w:val="28"/>
            </w:rPr>
          </w:rPrChange>
        </w:rPr>
        <w:t>.</w:t>
      </w:r>
    </w:p>
    <w:p w:rsidR="00101E8F" w:rsidRPr="00AC7AA2" w:rsidRDefault="004457AA" w:rsidP="004457AA">
      <w:pPr>
        <w:pStyle w:val="a7"/>
        <w:tabs>
          <w:tab w:val="left" w:pos="1276"/>
        </w:tabs>
        <w:spacing w:before="0" w:beforeAutospacing="0" w:after="0" w:afterAutospacing="0"/>
        <w:ind w:firstLine="709"/>
        <w:jc w:val="both"/>
        <w:rPr>
          <w:sz w:val="28"/>
          <w:szCs w:val="28"/>
          <w:rPrChange w:id="1240" w:author="Лариса Александровна Бережная" w:date="2019-03-11T13:06:00Z">
            <w:rPr>
              <w:sz w:val="28"/>
              <w:szCs w:val="28"/>
            </w:rPr>
          </w:rPrChange>
        </w:rPr>
      </w:pPr>
      <w:r w:rsidRPr="00AC7AA2">
        <w:rPr>
          <w:sz w:val="28"/>
          <w:szCs w:val="28"/>
          <w:rPrChange w:id="1241" w:author="Лариса Александровна Бережная" w:date="2019-03-11T13:06:00Z">
            <w:rPr>
              <w:sz w:val="28"/>
              <w:szCs w:val="28"/>
            </w:rPr>
          </w:rPrChange>
        </w:rPr>
        <w:t>2.6.</w:t>
      </w:r>
      <w:r w:rsidR="001001DD" w:rsidRPr="00AC7AA2">
        <w:rPr>
          <w:sz w:val="28"/>
          <w:szCs w:val="28"/>
          <w:rPrChange w:id="1242" w:author="Лариса Александровна Бережная" w:date="2019-03-11T13:06:00Z">
            <w:rPr>
              <w:sz w:val="28"/>
              <w:szCs w:val="28"/>
            </w:rPr>
          </w:rPrChange>
        </w:rPr>
        <w:t xml:space="preserve"> </w:t>
      </w:r>
      <w:r w:rsidR="00362B52" w:rsidRPr="00AC7AA2">
        <w:rPr>
          <w:sz w:val="28"/>
          <w:szCs w:val="28"/>
          <w:rPrChange w:id="1243" w:author="Лариса Александровна Бережная" w:date="2019-03-11T13:06:00Z">
            <w:rPr>
              <w:sz w:val="28"/>
              <w:szCs w:val="28"/>
            </w:rPr>
          </w:rPrChange>
        </w:rPr>
        <w:t>Далее</w:t>
      </w:r>
      <w:r w:rsidR="001001DD" w:rsidRPr="00AC7AA2">
        <w:rPr>
          <w:sz w:val="28"/>
          <w:szCs w:val="28"/>
          <w:rPrChange w:id="1244" w:author="Лариса Александровна Бережная" w:date="2019-03-11T13:06:00Z">
            <w:rPr>
              <w:sz w:val="28"/>
              <w:szCs w:val="28"/>
            </w:rPr>
          </w:rPrChange>
        </w:rPr>
        <w:t xml:space="preserve"> производится оценка эффективности налоговых </w:t>
      </w:r>
      <w:r w:rsidR="00101E8F" w:rsidRPr="00AC7AA2">
        <w:rPr>
          <w:sz w:val="28"/>
          <w:szCs w:val="28"/>
          <w:rPrChange w:id="1245" w:author="Лариса Александровна Бережная" w:date="2019-03-11T13:06:00Z">
            <w:rPr>
              <w:sz w:val="28"/>
              <w:szCs w:val="28"/>
            </w:rPr>
          </w:rPrChange>
        </w:rPr>
        <w:t>и иных льгот и преимуществ</w:t>
      </w:r>
      <w:r w:rsidR="001001DD" w:rsidRPr="00AC7AA2">
        <w:rPr>
          <w:sz w:val="28"/>
          <w:szCs w:val="28"/>
          <w:rPrChange w:id="1246" w:author="Лариса Александровна Бережная" w:date="2019-03-11T13:06:00Z">
            <w:rPr>
              <w:sz w:val="28"/>
              <w:szCs w:val="28"/>
            </w:rPr>
          </w:rPrChange>
        </w:rPr>
        <w:t xml:space="preserve"> путем сопоставления суммы </w:t>
      </w:r>
      <w:r w:rsidR="001A7B40" w:rsidRPr="00AC7AA2">
        <w:rPr>
          <w:sz w:val="28"/>
          <w:szCs w:val="28"/>
          <w:rPrChange w:id="1247" w:author="Лариса Александровна Бережная" w:date="2019-03-11T13:06:00Z">
            <w:rPr>
              <w:sz w:val="28"/>
              <w:szCs w:val="28"/>
            </w:rPr>
          </w:rPrChange>
        </w:rPr>
        <w:t xml:space="preserve">выпадающих </w:t>
      </w:r>
      <w:r w:rsidR="00101E8F" w:rsidRPr="00AC7AA2">
        <w:rPr>
          <w:sz w:val="28"/>
          <w:szCs w:val="28"/>
          <w:rPrChange w:id="1248" w:author="Лариса Александровна Бережная" w:date="2019-03-11T13:06:00Z">
            <w:rPr>
              <w:sz w:val="28"/>
              <w:szCs w:val="28"/>
            </w:rPr>
          </w:rPrChange>
        </w:rPr>
        <w:t>(</w:t>
      </w:r>
      <w:r w:rsidR="001A7B40" w:rsidRPr="00AC7AA2">
        <w:rPr>
          <w:sz w:val="28"/>
          <w:szCs w:val="28"/>
          <w:rPrChange w:id="1249" w:author="Лариса Александровна Бережная" w:date="2019-03-11T13:06:00Z">
            <w:rPr>
              <w:sz w:val="28"/>
              <w:szCs w:val="28"/>
            </w:rPr>
          </w:rPrChange>
        </w:rPr>
        <w:t>недополученных</w:t>
      </w:r>
      <w:r w:rsidR="00101E8F" w:rsidRPr="00AC7AA2">
        <w:rPr>
          <w:sz w:val="28"/>
          <w:szCs w:val="28"/>
          <w:rPrChange w:id="1250" w:author="Лариса Александровна Бережная" w:date="2019-03-11T13:06:00Z">
            <w:rPr>
              <w:sz w:val="28"/>
              <w:szCs w:val="28"/>
            </w:rPr>
          </w:rPrChange>
        </w:rPr>
        <w:t xml:space="preserve">) </w:t>
      </w:r>
      <w:r w:rsidR="001001DD" w:rsidRPr="00AC7AA2">
        <w:rPr>
          <w:sz w:val="28"/>
          <w:szCs w:val="28"/>
          <w:rPrChange w:id="1251" w:author="Лариса Александровна Бережная" w:date="2019-03-11T13:06:00Z">
            <w:rPr>
              <w:sz w:val="28"/>
              <w:szCs w:val="28"/>
            </w:rPr>
          </w:rPrChange>
        </w:rPr>
        <w:t>доходов бюджета города, обусловленных предоставлением льгот</w:t>
      </w:r>
      <w:r w:rsidR="00101E8F" w:rsidRPr="00AC7AA2">
        <w:rPr>
          <w:sz w:val="28"/>
          <w:szCs w:val="28"/>
          <w:rPrChange w:id="1252" w:author="Лариса Александровна Бережная" w:date="2019-03-11T13:06:00Z">
            <w:rPr>
              <w:sz w:val="28"/>
              <w:szCs w:val="28"/>
            </w:rPr>
          </w:rPrChange>
        </w:rPr>
        <w:t xml:space="preserve"> и преимуществ</w:t>
      </w:r>
      <w:r w:rsidR="001001DD" w:rsidRPr="00AC7AA2">
        <w:rPr>
          <w:sz w:val="28"/>
          <w:szCs w:val="28"/>
          <w:rPrChange w:id="1253" w:author="Лариса Александровна Бережная" w:date="2019-03-11T13:06:00Z">
            <w:rPr>
              <w:sz w:val="28"/>
              <w:szCs w:val="28"/>
            </w:rPr>
          </w:rPrChange>
        </w:rPr>
        <w:t xml:space="preserve">, с суммой бюджетной или социальной эффективности от предоставления налоговых </w:t>
      </w:r>
      <w:r w:rsidR="00101E8F" w:rsidRPr="00AC7AA2">
        <w:rPr>
          <w:sz w:val="28"/>
          <w:szCs w:val="28"/>
          <w:rPrChange w:id="1254" w:author="Лариса Александровна Бережная" w:date="2019-03-11T13:06:00Z">
            <w:rPr>
              <w:sz w:val="28"/>
              <w:szCs w:val="28"/>
            </w:rPr>
          </w:rPrChange>
        </w:rPr>
        <w:t>и иных льгот и преимуществ</w:t>
      </w:r>
      <w:r w:rsidR="001001DD" w:rsidRPr="00AC7AA2">
        <w:rPr>
          <w:sz w:val="28"/>
          <w:szCs w:val="28"/>
          <w:rPrChange w:id="1255" w:author="Лариса Александровна Бережная" w:date="2019-03-11T13:06:00Z">
            <w:rPr>
              <w:sz w:val="28"/>
              <w:szCs w:val="28"/>
            </w:rPr>
          </w:rPrChange>
        </w:rPr>
        <w:t>.</w:t>
      </w:r>
    </w:p>
    <w:p w:rsidR="001001DD" w:rsidRPr="00AC7AA2" w:rsidRDefault="00EB40BE" w:rsidP="004457AA">
      <w:pPr>
        <w:pStyle w:val="a7"/>
        <w:tabs>
          <w:tab w:val="left" w:pos="1276"/>
        </w:tabs>
        <w:spacing w:before="0" w:beforeAutospacing="0" w:after="0" w:afterAutospacing="0"/>
        <w:ind w:firstLine="709"/>
        <w:jc w:val="both"/>
        <w:rPr>
          <w:sz w:val="28"/>
          <w:szCs w:val="28"/>
          <w:rPrChange w:id="1256" w:author="Лариса Александровна Бережная" w:date="2019-03-11T13:06:00Z">
            <w:rPr>
              <w:sz w:val="28"/>
              <w:szCs w:val="28"/>
            </w:rPr>
          </w:rPrChange>
        </w:rPr>
      </w:pPr>
      <w:r w:rsidRPr="00AC7AA2">
        <w:rPr>
          <w:sz w:val="28"/>
          <w:szCs w:val="28"/>
          <w:rPrChange w:id="1257" w:author="Лариса Александровна Бережная" w:date="2019-03-11T13:06:00Z">
            <w:rPr>
              <w:sz w:val="28"/>
              <w:szCs w:val="28"/>
            </w:rPr>
          </w:rPrChange>
        </w:rPr>
        <w:t>Эффективность предоставленных</w:t>
      </w:r>
      <w:r w:rsidR="001001DD" w:rsidRPr="00AC7AA2">
        <w:rPr>
          <w:sz w:val="28"/>
          <w:szCs w:val="28"/>
          <w:rPrChange w:id="1258" w:author="Лариса Александровна Бережная" w:date="2019-03-11T13:06:00Z">
            <w:rPr>
              <w:sz w:val="28"/>
              <w:szCs w:val="28"/>
            </w:rPr>
          </w:rPrChange>
        </w:rPr>
        <w:t xml:space="preserve"> налогов</w:t>
      </w:r>
      <w:r w:rsidRPr="00AC7AA2">
        <w:rPr>
          <w:sz w:val="28"/>
          <w:szCs w:val="28"/>
          <w:rPrChange w:id="1259" w:author="Лариса Александровна Бережная" w:date="2019-03-11T13:06:00Z">
            <w:rPr>
              <w:sz w:val="28"/>
              <w:szCs w:val="28"/>
            </w:rPr>
          </w:rPrChange>
        </w:rPr>
        <w:t>ых</w:t>
      </w:r>
      <w:r w:rsidR="001001DD" w:rsidRPr="00AC7AA2">
        <w:rPr>
          <w:sz w:val="28"/>
          <w:szCs w:val="28"/>
          <w:rPrChange w:id="1260" w:author="Лариса Александровна Бережная" w:date="2019-03-11T13:06:00Z">
            <w:rPr>
              <w:sz w:val="28"/>
              <w:szCs w:val="28"/>
            </w:rPr>
          </w:rPrChange>
        </w:rPr>
        <w:t xml:space="preserve"> </w:t>
      </w:r>
      <w:r w:rsidR="00101E8F" w:rsidRPr="00AC7AA2">
        <w:rPr>
          <w:sz w:val="28"/>
          <w:szCs w:val="28"/>
          <w:rPrChange w:id="1261" w:author="Лариса Александровна Бережная" w:date="2019-03-11T13:06:00Z">
            <w:rPr>
              <w:sz w:val="28"/>
              <w:szCs w:val="28"/>
            </w:rPr>
          </w:rPrChange>
        </w:rPr>
        <w:t>и иных льгот и преимуществ</w:t>
      </w:r>
      <w:r w:rsidR="001001DD" w:rsidRPr="00AC7AA2">
        <w:rPr>
          <w:sz w:val="28"/>
          <w:szCs w:val="28"/>
          <w:rPrChange w:id="1262" w:author="Лариса Александровна Бережная" w:date="2019-03-11T13:06:00Z">
            <w:rPr>
              <w:sz w:val="28"/>
              <w:szCs w:val="28"/>
            </w:rPr>
          </w:rPrChange>
        </w:rPr>
        <w:t xml:space="preserve"> определяется по формуле:</w:t>
      </w:r>
    </w:p>
    <w:p w:rsidR="001001DD" w:rsidRPr="00AC7AA2" w:rsidRDefault="00EB40BE">
      <w:pPr>
        <w:pStyle w:val="a7"/>
        <w:tabs>
          <w:tab w:val="left" w:pos="709"/>
          <w:tab w:val="left" w:pos="1276"/>
        </w:tabs>
        <w:spacing w:before="0" w:beforeAutospacing="0" w:after="0" w:afterAutospacing="0"/>
        <w:ind w:left="390"/>
        <w:jc w:val="center"/>
        <w:rPr>
          <w:i/>
          <w:sz w:val="28"/>
          <w:szCs w:val="28"/>
          <w:rPrChange w:id="1263" w:author="Лариса Александровна Бережная" w:date="2019-03-11T13:06:00Z">
            <w:rPr>
              <w:i/>
              <w:sz w:val="28"/>
              <w:szCs w:val="28"/>
            </w:rPr>
          </w:rPrChange>
        </w:rPr>
        <w:pPrChange w:id="1264" w:author="Лариса Александровна Бережная" w:date="2019-02-05T15:30:00Z">
          <w:pPr>
            <w:pStyle w:val="a7"/>
            <w:tabs>
              <w:tab w:val="left" w:pos="709"/>
              <w:tab w:val="left" w:pos="1276"/>
            </w:tabs>
            <w:spacing w:before="0" w:beforeAutospacing="0" w:after="0" w:afterAutospacing="0"/>
            <w:ind w:left="390"/>
            <w:jc w:val="both"/>
          </w:pPr>
        </w:pPrChange>
      </w:pPr>
      <w:r w:rsidRPr="00AC7AA2">
        <w:rPr>
          <w:rStyle w:val="ac"/>
          <w:sz w:val="28"/>
          <w:szCs w:val="28"/>
          <w:rPrChange w:id="1265" w:author="Лариса Александровна Бережная" w:date="2019-03-11T13:06:00Z">
            <w:rPr>
              <w:rStyle w:val="ac"/>
              <w:sz w:val="28"/>
              <w:szCs w:val="28"/>
            </w:rPr>
          </w:rPrChange>
        </w:rPr>
        <w:t>ЭФ</w:t>
      </w:r>
      <w:r w:rsidR="001001DD" w:rsidRPr="00AC7AA2">
        <w:rPr>
          <w:rStyle w:val="ac"/>
          <w:sz w:val="28"/>
          <w:szCs w:val="28"/>
          <w:rPrChange w:id="1266" w:author="Лариса Александровна Бережная" w:date="2019-03-11T13:06:00Z">
            <w:rPr>
              <w:rStyle w:val="ac"/>
              <w:sz w:val="28"/>
              <w:szCs w:val="28"/>
            </w:rPr>
          </w:rPrChange>
        </w:rPr>
        <w:t xml:space="preserve"> = </w:t>
      </w:r>
      <w:r w:rsidRPr="00AC7AA2">
        <w:rPr>
          <w:rStyle w:val="ac"/>
          <w:sz w:val="28"/>
          <w:szCs w:val="28"/>
          <w:rPrChange w:id="1267" w:author="Лариса Александровна Бережная" w:date="2019-03-11T13:06:00Z">
            <w:rPr>
              <w:rStyle w:val="ac"/>
              <w:sz w:val="28"/>
              <w:szCs w:val="28"/>
            </w:rPr>
          </w:rPrChange>
        </w:rPr>
        <w:t>(БЭ + СЭ)</w:t>
      </w:r>
      <w:r w:rsidR="001001DD" w:rsidRPr="00AC7AA2">
        <w:rPr>
          <w:rStyle w:val="ac"/>
          <w:sz w:val="28"/>
          <w:szCs w:val="28"/>
          <w:rPrChange w:id="1268" w:author="Лариса Александровна Бережная" w:date="2019-03-11T13:06:00Z">
            <w:rPr>
              <w:rStyle w:val="ac"/>
              <w:sz w:val="28"/>
              <w:szCs w:val="28"/>
            </w:rPr>
          </w:rPrChange>
        </w:rPr>
        <w:t xml:space="preserve"> / </w:t>
      </w:r>
      <w:proofErr w:type="spellStart"/>
      <w:r w:rsidR="001001DD" w:rsidRPr="00AC7AA2">
        <w:rPr>
          <w:rStyle w:val="ac"/>
          <w:sz w:val="28"/>
          <w:szCs w:val="28"/>
          <w:rPrChange w:id="1269" w:author="Лариса Александровна Бережная" w:date="2019-03-11T13:06:00Z">
            <w:rPr>
              <w:rStyle w:val="ac"/>
              <w:sz w:val="28"/>
              <w:szCs w:val="28"/>
            </w:rPr>
          </w:rPrChange>
        </w:rPr>
        <w:t>С</w:t>
      </w:r>
      <w:r w:rsidRPr="00AC7AA2">
        <w:rPr>
          <w:rStyle w:val="ac"/>
          <w:sz w:val="28"/>
          <w:szCs w:val="28"/>
          <w:rPrChange w:id="1270" w:author="Лариса Александровна Бережная" w:date="2019-03-11T13:06:00Z">
            <w:rPr>
              <w:rStyle w:val="ac"/>
              <w:sz w:val="28"/>
              <w:szCs w:val="28"/>
            </w:rPr>
          </w:rPrChange>
        </w:rPr>
        <w:t>в</w:t>
      </w:r>
      <w:r w:rsidR="001830F5" w:rsidRPr="00AC7AA2">
        <w:rPr>
          <w:rStyle w:val="ac"/>
          <w:sz w:val="28"/>
          <w:szCs w:val="28"/>
          <w:rPrChange w:id="1271" w:author="Лариса Александровна Бережная" w:date="2019-03-11T13:06:00Z">
            <w:rPr>
              <w:rStyle w:val="ac"/>
              <w:sz w:val="28"/>
              <w:szCs w:val="28"/>
            </w:rPr>
          </w:rPrChange>
        </w:rPr>
        <w:t>д</w:t>
      </w:r>
      <w:proofErr w:type="spellEnd"/>
      <w:ins w:id="1272" w:author="Лариса Александровна Бережная" w:date="2019-02-05T15:30:00Z">
        <w:r w:rsidR="007C1836" w:rsidRPr="00AC7AA2">
          <w:rPr>
            <w:rStyle w:val="ac"/>
            <w:sz w:val="28"/>
            <w:szCs w:val="28"/>
            <w:rPrChange w:id="1273" w:author="Лариса Александровна Бережная" w:date="2019-03-11T13:06:00Z">
              <w:rPr>
                <w:rStyle w:val="ac"/>
                <w:sz w:val="28"/>
                <w:szCs w:val="28"/>
              </w:rPr>
            </w:rPrChange>
          </w:rPr>
          <w:t>.</w:t>
        </w:r>
      </w:ins>
    </w:p>
    <w:p w:rsidR="00EB40BE" w:rsidRPr="00AC7AA2" w:rsidRDefault="001001DD" w:rsidP="00037D25">
      <w:pPr>
        <w:pStyle w:val="a7"/>
        <w:tabs>
          <w:tab w:val="left" w:pos="1276"/>
        </w:tabs>
        <w:spacing w:before="0" w:beforeAutospacing="0" w:after="0" w:afterAutospacing="0"/>
        <w:ind w:firstLine="709"/>
        <w:jc w:val="both"/>
        <w:rPr>
          <w:sz w:val="28"/>
          <w:szCs w:val="28"/>
          <w:rPrChange w:id="1274" w:author="Лариса Александровна Бережная" w:date="2019-03-11T13:06:00Z">
            <w:rPr>
              <w:sz w:val="28"/>
              <w:szCs w:val="28"/>
            </w:rPr>
          </w:rPrChange>
        </w:rPr>
      </w:pPr>
      <w:r w:rsidRPr="00AC7AA2">
        <w:rPr>
          <w:sz w:val="28"/>
          <w:szCs w:val="28"/>
          <w:rPrChange w:id="1275" w:author="Лариса Александровна Бережная" w:date="2019-03-11T13:06:00Z">
            <w:rPr>
              <w:sz w:val="28"/>
              <w:szCs w:val="28"/>
            </w:rPr>
          </w:rPrChange>
        </w:rPr>
        <w:t xml:space="preserve">Если значение </w:t>
      </w:r>
      <w:ins w:id="1276" w:author="Лариса Александровна Бережная" w:date="2019-02-05T15:30:00Z">
        <w:r w:rsidR="007C1836" w:rsidRPr="00AC7AA2">
          <w:rPr>
            <w:sz w:val="28"/>
            <w:szCs w:val="28"/>
            <w:rPrChange w:id="1277" w:author="Лариса Александровна Бережная" w:date="2019-03-11T13:06:00Z">
              <w:rPr>
                <w:sz w:val="28"/>
                <w:szCs w:val="28"/>
              </w:rPr>
            </w:rPrChange>
          </w:rPr>
          <w:t xml:space="preserve">ЭФ </w:t>
        </w:r>
      </w:ins>
      <w:r w:rsidRPr="00AC7AA2">
        <w:rPr>
          <w:sz w:val="28"/>
          <w:szCs w:val="28"/>
          <w:rPrChange w:id="1278" w:author="Лариса Александровна Бережная" w:date="2019-03-11T13:06:00Z">
            <w:rPr>
              <w:sz w:val="28"/>
              <w:szCs w:val="28"/>
            </w:rPr>
          </w:rPrChange>
        </w:rPr>
        <w:t>меньше 1, то эффективность предоставленн</w:t>
      </w:r>
      <w:r w:rsidR="00EB40BE" w:rsidRPr="00AC7AA2">
        <w:rPr>
          <w:sz w:val="28"/>
          <w:szCs w:val="28"/>
          <w:rPrChange w:id="1279" w:author="Лариса Александровна Бережная" w:date="2019-03-11T13:06:00Z">
            <w:rPr>
              <w:sz w:val="28"/>
              <w:szCs w:val="28"/>
            </w:rPr>
          </w:rPrChange>
        </w:rPr>
        <w:t>ых</w:t>
      </w:r>
      <w:r w:rsidR="00101E8F" w:rsidRPr="00AC7AA2">
        <w:rPr>
          <w:sz w:val="28"/>
          <w:szCs w:val="28"/>
          <w:rPrChange w:id="1280" w:author="Лариса Александровна Бережная" w:date="2019-03-11T13:06:00Z">
            <w:rPr>
              <w:sz w:val="28"/>
              <w:szCs w:val="28"/>
            </w:rPr>
          </w:rPrChange>
        </w:rPr>
        <w:t xml:space="preserve"> налогов</w:t>
      </w:r>
      <w:r w:rsidR="00EB40BE" w:rsidRPr="00AC7AA2">
        <w:rPr>
          <w:sz w:val="28"/>
          <w:szCs w:val="28"/>
          <w:rPrChange w:id="1281" w:author="Лариса Александровна Бережная" w:date="2019-03-11T13:06:00Z">
            <w:rPr>
              <w:sz w:val="28"/>
              <w:szCs w:val="28"/>
            </w:rPr>
          </w:rPrChange>
        </w:rPr>
        <w:t>ых</w:t>
      </w:r>
      <w:r w:rsidR="00101E8F" w:rsidRPr="00AC7AA2">
        <w:rPr>
          <w:sz w:val="28"/>
          <w:szCs w:val="28"/>
          <w:rPrChange w:id="1282" w:author="Лариса Александровна Бережная" w:date="2019-03-11T13:06:00Z">
            <w:rPr>
              <w:sz w:val="28"/>
              <w:szCs w:val="28"/>
            </w:rPr>
          </w:rPrChange>
        </w:rPr>
        <w:t xml:space="preserve"> и иных льгот и преимуществ</w:t>
      </w:r>
      <w:r w:rsidRPr="00AC7AA2">
        <w:rPr>
          <w:sz w:val="28"/>
          <w:szCs w:val="28"/>
          <w:rPrChange w:id="1283" w:author="Лариса Александровна Бережная" w:date="2019-03-11T13:06:00Z">
            <w:rPr>
              <w:sz w:val="28"/>
              <w:szCs w:val="28"/>
            </w:rPr>
          </w:rPrChange>
        </w:rPr>
        <w:t xml:space="preserve"> имеет низкое значение, если </w:t>
      </w:r>
      <w:r w:rsidR="00037D25" w:rsidRPr="00AC7AA2">
        <w:rPr>
          <w:sz w:val="28"/>
          <w:szCs w:val="28"/>
          <w:rPrChange w:id="1284" w:author="Лариса Александровна Бережная" w:date="2019-03-11T13:06:00Z">
            <w:rPr>
              <w:sz w:val="28"/>
              <w:szCs w:val="28"/>
            </w:rPr>
          </w:rPrChange>
        </w:rPr>
        <w:t xml:space="preserve">равно и </w:t>
      </w:r>
      <w:r w:rsidRPr="00AC7AA2">
        <w:rPr>
          <w:sz w:val="28"/>
          <w:szCs w:val="28"/>
          <w:rPrChange w:id="1285" w:author="Лариса Александровна Бережная" w:date="2019-03-11T13:06:00Z">
            <w:rPr>
              <w:sz w:val="28"/>
              <w:szCs w:val="28"/>
            </w:rPr>
          </w:rPrChange>
        </w:rPr>
        <w:t xml:space="preserve">больше 1 </w:t>
      </w:r>
      <w:del w:id="1286" w:author="Лариса Александровна Бережная" w:date="2019-02-05T15:30:00Z">
        <w:r w:rsidRPr="00AC7AA2" w:rsidDel="007C1836">
          <w:rPr>
            <w:sz w:val="28"/>
            <w:szCs w:val="28"/>
            <w:rPrChange w:id="1287" w:author="Лариса Александровна Бережная" w:date="2019-03-11T13:06:00Z">
              <w:rPr>
                <w:sz w:val="28"/>
                <w:szCs w:val="28"/>
              </w:rPr>
            </w:rPrChange>
          </w:rPr>
          <w:delText>-</w:delText>
        </w:r>
      </w:del>
      <w:ins w:id="1288" w:author="Лариса Александровна Бережная" w:date="2019-02-05T15:30:00Z">
        <w:r w:rsidR="007C1836" w:rsidRPr="00AC7AA2">
          <w:rPr>
            <w:sz w:val="28"/>
            <w:szCs w:val="28"/>
            <w:rPrChange w:id="1289" w:author="Лариса Александровна Бережная" w:date="2019-03-11T13:06:00Z">
              <w:rPr>
                <w:sz w:val="28"/>
                <w:szCs w:val="28"/>
              </w:rPr>
            </w:rPrChange>
          </w:rPr>
          <w:t>–</w:t>
        </w:r>
      </w:ins>
      <w:r w:rsidRPr="00AC7AA2">
        <w:rPr>
          <w:sz w:val="28"/>
          <w:szCs w:val="28"/>
          <w:rPrChange w:id="1290" w:author="Лариса Александровна Бережная" w:date="2019-03-11T13:06:00Z">
            <w:rPr>
              <w:sz w:val="28"/>
              <w:szCs w:val="28"/>
            </w:rPr>
          </w:rPrChange>
        </w:rPr>
        <w:t xml:space="preserve"> эффективность высокая.</w:t>
      </w:r>
    </w:p>
    <w:p w:rsidR="00037D25" w:rsidRPr="00AC7AA2" w:rsidRDefault="000654BA" w:rsidP="00037D25">
      <w:pPr>
        <w:pStyle w:val="a7"/>
        <w:tabs>
          <w:tab w:val="left" w:pos="1276"/>
        </w:tabs>
        <w:spacing w:before="0" w:beforeAutospacing="0" w:after="0" w:afterAutospacing="0"/>
        <w:ind w:firstLine="709"/>
        <w:jc w:val="both"/>
        <w:rPr>
          <w:sz w:val="28"/>
          <w:szCs w:val="28"/>
          <w:rPrChange w:id="1291" w:author="Лариса Александровна Бережная" w:date="2019-03-11T13:06:00Z">
            <w:rPr>
              <w:sz w:val="28"/>
              <w:szCs w:val="28"/>
            </w:rPr>
          </w:rPrChange>
        </w:rPr>
      </w:pPr>
      <w:r w:rsidRPr="00AC7AA2">
        <w:rPr>
          <w:sz w:val="28"/>
          <w:szCs w:val="28"/>
          <w:rPrChange w:id="1292" w:author="Лариса Александровна Бережная" w:date="2019-03-11T13:06:00Z">
            <w:rPr>
              <w:sz w:val="28"/>
              <w:szCs w:val="28"/>
            </w:rPr>
          </w:rPrChange>
        </w:rPr>
        <w:t xml:space="preserve"> </w:t>
      </w:r>
      <w:r w:rsidR="001001DD" w:rsidRPr="00AC7AA2">
        <w:rPr>
          <w:sz w:val="28"/>
          <w:szCs w:val="28"/>
          <w:rPrChange w:id="1293" w:author="Лариса Александровна Бережная" w:date="2019-03-11T13:06:00Z">
            <w:rPr>
              <w:sz w:val="28"/>
              <w:szCs w:val="28"/>
            </w:rPr>
          </w:rPrChange>
        </w:rPr>
        <w:t xml:space="preserve">Получение меньшей эффективности от предоставления налоговых </w:t>
      </w:r>
      <w:r w:rsidR="00EB40BE" w:rsidRPr="00AC7AA2">
        <w:rPr>
          <w:sz w:val="28"/>
          <w:szCs w:val="28"/>
          <w:rPrChange w:id="1294" w:author="Лариса Александровна Бережная" w:date="2019-03-11T13:06:00Z">
            <w:rPr>
              <w:sz w:val="28"/>
              <w:szCs w:val="28"/>
            </w:rPr>
          </w:rPrChange>
        </w:rPr>
        <w:t>и иных льгот и преимуществ</w:t>
      </w:r>
      <w:r w:rsidR="001001DD" w:rsidRPr="00AC7AA2">
        <w:rPr>
          <w:sz w:val="28"/>
          <w:szCs w:val="28"/>
          <w:rPrChange w:id="1295" w:author="Лариса Александровна Бережная" w:date="2019-03-11T13:06:00Z">
            <w:rPr>
              <w:sz w:val="28"/>
              <w:szCs w:val="28"/>
            </w:rPr>
          </w:rPrChange>
        </w:rPr>
        <w:t xml:space="preserve"> по сравнению с фактическими (плановыми) </w:t>
      </w:r>
      <w:r w:rsidR="00EB40BE" w:rsidRPr="00AC7AA2">
        <w:rPr>
          <w:sz w:val="28"/>
          <w:szCs w:val="28"/>
          <w:rPrChange w:id="1296" w:author="Лариса Александровна Бережная" w:date="2019-03-11T13:06:00Z">
            <w:rPr>
              <w:sz w:val="28"/>
              <w:szCs w:val="28"/>
            </w:rPr>
          </w:rPrChange>
        </w:rPr>
        <w:t xml:space="preserve">выпадающими </w:t>
      </w:r>
      <w:r w:rsidR="00101E8F" w:rsidRPr="00AC7AA2">
        <w:rPr>
          <w:sz w:val="28"/>
          <w:szCs w:val="28"/>
          <w:rPrChange w:id="1297" w:author="Лариса Александровна Бережная" w:date="2019-03-11T13:06:00Z">
            <w:rPr>
              <w:sz w:val="28"/>
              <w:szCs w:val="28"/>
            </w:rPr>
          </w:rPrChange>
        </w:rPr>
        <w:t>(</w:t>
      </w:r>
      <w:r w:rsidR="00EB40BE" w:rsidRPr="00AC7AA2">
        <w:rPr>
          <w:sz w:val="28"/>
          <w:szCs w:val="28"/>
          <w:rPrChange w:id="1298" w:author="Лариса Александровна Бережная" w:date="2019-03-11T13:06:00Z">
            <w:rPr>
              <w:sz w:val="28"/>
              <w:szCs w:val="28"/>
            </w:rPr>
          </w:rPrChange>
        </w:rPr>
        <w:t>недополученными</w:t>
      </w:r>
      <w:r w:rsidR="00101E8F" w:rsidRPr="00AC7AA2">
        <w:rPr>
          <w:sz w:val="28"/>
          <w:szCs w:val="28"/>
          <w:rPrChange w:id="1299" w:author="Лариса Александровна Бережная" w:date="2019-03-11T13:06:00Z">
            <w:rPr>
              <w:sz w:val="28"/>
              <w:szCs w:val="28"/>
            </w:rPr>
          </w:rPrChange>
        </w:rPr>
        <w:t>) доходами</w:t>
      </w:r>
      <w:r w:rsidR="001001DD" w:rsidRPr="00AC7AA2">
        <w:rPr>
          <w:sz w:val="28"/>
          <w:szCs w:val="28"/>
          <w:rPrChange w:id="1300" w:author="Лариса Александровна Бережная" w:date="2019-03-11T13:06:00Z">
            <w:rPr>
              <w:sz w:val="28"/>
              <w:szCs w:val="28"/>
            </w:rPr>
          </w:rPrChange>
        </w:rPr>
        <w:t xml:space="preserve"> бюджета города, вызванными предоставлением налоговых</w:t>
      </w:r>
      <w:r w:rsidR="00EB40BE" w:rsidRPr="00AC7AA2">
        <w:rPr>
          <w:sz w:val="28"/>
          <w:szCs w:val="28"/>
          <w:rPrChange w:id="1301" w:author="Лариса Александровна Бережная" w:date="2019-03-11T13:06:00Z">
            <w:rPr>
              <w:sz w:val="28"/>
              <w:szCs w:val="28"/>
            </w:rPr>
          </w:rPrChange>
        </w:rPr>
        <w:t xml:space="preserve"> и иных</w:t>
      </w:r>
      <w:r w:rsidR="001001DD" w:rsidRPr="00AC7AA2">
        <w:rPr>
          <w:sz w:val="28"/>
          <w:szCs w:val="28"/>
          <w:rPrChange w:id="1302" w:author="Лариса Александровна Бережная" w:date="2019-03-11T13:06:00Z">
            <w:rPr>
              <w:sz w:val="28"/>
              <w:szCs w:val="28"/>
            </w:rPr>
          </w:rPrChange>
        </w:rPr>
        <w:t xml:space="preserve"> льгот</w:t>
      </w:r>
      <w:r w:rsidR="00EB40BE" w:rsidRPr="00AC7AA2">
        <w:rPr>
          <w:sz w:val="28"/>
          <w:szCs w:val="28"/>
          <w:rPrChange w:id="1303" w:author="Лариса Александровна Бережная" w:date="2019-03-11T13:06:00Z">
            <w:rPr>
              <w:sz w:val="28"/>
              <w:szCs w:val="28"/>
            </w:rPr>
          </w:rPrChange>
        </w:rPr>
        <w:t xml:space="preserve"> и преимуществ</w:t>
      </w:r>
      <w:r w:rsidR="001001DD" w:rsidRPr="00AC7AA2">
        <w:rPr>
          <w:sz w:val="28"/>
          <w:szCs w:val="28"/>
          <w:rPrChange w:id="1304" w:author="Лариса Александровна Бережная" w:date="2019-03-11T13:06:00Z">
            <w:rPr>
              <w:sz w:val="28"/>
              <w:szCs w:val="28"/>
            </w:rPr>
          </w:rPrChange>
        </w:rPr>
        <w:t xml:space="preserve">, означает низкую эффективность налоговых </w:t>
      </w:r>
      <w:r w:rsidR="00EB40BE" w:rsidRPr="00AC7AA2">
        <w:rPr>
          <w:sz w:val="28"/>
          <w:szCs w:val="28"/>
          <w:rPrChange w:id="1305" w:author="Лариса Александровна Бережная" w:date="2019-03-11T13:06:00Z">
            <w:rPr>
              <w:sz w:val="28"/>
              <w:szCs w:val="28"/>
            </w:rPr>
          </w:rPrChange>
        </w:rPr>
        <w:t xml:space="preserve">и </w:t>
      </w:r>
      <w:r w:rsidR="00101E8F" w:rsidRPr="00AC7AA2">
        <w:rPr>
          <w:sz w:val="28"/>
          <w:szCs w:val="28"/>
          <w:rPrChange w:id="1306" w:author="Лариса Александровна Бережная" w:date="2019-03-11T13:06:00Z">
            <w:rPr>
              <w:sz w:val="28"/>
              <w:szCs w:val="28"/>
            </w:rPr>
          </w:rPrChange>
        </w:rPr>
        <w:t>иных льгот и преимуществ</w:t>
      </w:r>
      <w:r w:rsidR="001001DD" w:rsidRPr="00AC7AA2">
        <w:rPr>
          <w:sz w:val="28"/>
          <w:szCs w:val="28"/>
          <w:rPrChange w:id="1307" w:author="Лариса Александровна Бережная" w:date="2019-03-11T13:06:00Z">
            <w:rPr>
              <w:sz w:val="28"/>
              <w:szCs w:val="28"/>
            </w:rPr>
          </w:rPrChange>
        </w:rPr>
        <w:t>.</w:t>
      </w:r>
    </w:p>
    <w:p w:rsidR="008F59FB" w:rsidRPr="00AC7AA2" w:rsidDel="007C1836" w:rsidRDefault="008F59FB" w:rsidP="00037D25">
      <w:pPr>
        <w:pStyle w:val="a7"/>
        <w:tabs>
          <w:tab w:val="left" w:pos="1276"/>
        </w:tabs>
        <w:spacing w:before="0" w:beforeAutospacing="0" w:after="0" w:afterAutospacing="0"/>
        <w:ind w:firstLine="709"/>
        <w:jc w:val="both"/>
        <w:rPr>
          <w:del w:id="1308" w:author="Лариса Александровна Бережная" w:date="2019-02-05T15:30:00Z"/>
          <w:sz w:val="28"/>
          <w:szCs w:val="28"/>
          <w:rPrChange w:id="1309" w:author="Лариса Александровна Бережная" w:date="2019-03-11T13:06:00Z">
            <w:rPr>
              <w:del w:id="1310" w:author="Лариса Александровна Бережная" w:date="2019-02-05T15:30:00Z"/>
              <w:sz w:val="28"/>
              <w:szCs w:val="28"/>
            </w:rPr>
          </w:rPrChange>
        </w:rPr>
      </w:pPr>
    </w:p>
    <w:p w:rsidR="008F59FB" w:rsidRPr="00AC7AA2" w:rsidDel="007C1836" w:rsidRDefault="008F59FB" w:rsidP="00037D25">
      <w:pPr>
        <w:pStyle w:val="a7"/>
        <w:tabs>
          <w:tab w:val="left" w:pos="1276"/>
        </w:tabs>
        <w:spacing w:before="0" w:beforeAutospacing="0" w:after="0" w:afterAutospacing="0"/>
        <w:ind w:firstLine="709"/>
        <w:jc w:val="both"/>
        <w:rPr>
          <w:del w:id="1311" w:author="Лариса Александровна Бережная" w:date="2019-02-05T15:30:00Z"/>
          <w:sz w:val="28"/>
          <w:szCs w:val="28"/>
          <w:rPrChange w:id="1312" w:author="Лариса Александровна Бережная" w:date="2019-03-11T13:06:00Z">
            <w:rPr>
              <w:del w:id="1313" w:author="Лариса Александровна Бережная" w:date="2019-02-05T15:30:00Z"/>
              <w:sz w:val="28"/>
              <w:szCs w:val="28"/>
            </w:rPr>
          </w:rPrChange>
        </w:rPr>
      </w:pPr>
    </w:p>
    <w:p w:rsidR="00A2519C" w:rsidRPr="00AC7AA2" w:rsidDel="007C1836" w:rsidRDefault="00A2519C" w:rsidP="00037D25">
      <w:pPr>
        <w:pStyle w:val="a7"/>
        <w:tabs>
          <w:tab w:val="left" w:pos="1276"/>
        </w:tabs>
        <w:spacing w:before="0" w:beforeAutospacing="0" w:after="0" w:afterAutospacing="0"/>
        <w:ind w:firstLine="709"/>
        <w:jc w:val="both"/>
        <w:rPr>
          <w:del w:id="1314" w:author="Лариса Александровна Бережная" w:date="2019-02-05T15:30:00Z"/>
          <w:sz w:val="28"/>
          <w:szCs w:val="28"/>
          <w:rPrChange w:id="1315" w:author="Лариса Александровна Бережная" w:date="2019-03-11T13:06:00Z">
            <w:rPr>
              <w:del w:id="1316" w:author="Лариса Александровна Бережная" w:date="2019-02-05T15:30:00Z"/>
              <w:sz w:val="28"/>
              <w:szCs w:val="28"/>
            </w:rPr>
          </w:rPrChange>
        </w:rPr>
      </w:pPr>
    </w:p>
    <w:p w:rsidR="00A2519C" w:rsidRPr="00AC7AA2" w:rsidDel="007C1836" w:rsidRDefault="00A2519C" w:rsidP="00037D25">
      <w:pPr>
        <w:pStyle w:val="a7"/>
        <w:tabs>
          <w:tab w:val="left" w:pos="1276"/>
        </w:tabs>
        <w:spacing w:before="0" w:beforeAutospacing="0" w:after="0" w:afterAutospacing="0"/>
        <w:ind w:firstLine="709"/>
        <w:jc w:val="both"/>
        <w:rPr>
          <w:del w:id="1317" w:author="Лариса Александровна Бережная" w:date="2019-02-05T15:30:00Z"/>
          <w:sz w:val="28"/>
          <w:szCs w:val="28"/>
          <w:rPrChange w:id="1318" w:author="Лариса Александровна Бережная" w:date="2019-03-11T13:06:00Z">
            <w:rPr>
              <w:del w:id="1319" w:author="Лариса Александровна Бережная" w:date="2019-02-05T15:30:00Z"/>
              <w:sz w:val="28"/>
              <w:szCs w:val="28"/>
            </w:rPr>
          </w:rPrChange>
        </w:rPr>
      </w:pPr>
    </w:p>
    <w:p w:rsidR="004306CB" w:rsidRPr="00AC7AA2" w:rsidRDefault="000654BA" w:rsidP="007352BC">
      <w:pPr>
        <w:pStyle w:val="a7"/>
        <w:ind w:left="885"/>
        <w:rPr>
          <w:b/>
          <w:sz w:val="28"/>
          <w:szCs w:val="28"/>
          <w:rPrChange w:id="1320" w:author="Лариса Александровна Бережная" w:date="2019-03-11T13:06:00Z">
            <w:rPr>
              <w:b/>
              <w:sz w:val="28"/>
              <w:szCs w:val="28"/>
            </w:rPr>
          </w:rPrChange>
        </w:rPr>
      </w:pPr>
      <w:r w:rsidRPr="00AC7AA2">
        <w:rPr>
          <w:b/>
          <w:sz w:val="28"/>
          <w:szCs w:val="28"/>
          <w:rPrChange w:id="1321" w:author="Лариса Александровна Бережная" w:date="2019-03-11T13:06:00Z">
            <w:rPr>
              <w:b/>
              <w:sz w:val="28"/>
              <w:szCs w:val="28"/>
            </w:rPr>
          </w:rPrChange>
        </w:rPr>
        <w:t>3</w:t>
      </w:r>
      <w:r w:rsidR="007352BC" w:rsidRPr="00AC7AA2">
        <w:rPr>
          <w:b/>
          <w:sz w:val="28"/>
          <w:szCs w:val="28"/>
          <w:rPrChange w:id="1322" w:author="Лариса Александровна Бережная" w:date="2019-03-11T13:06:00Z">
            <w:rPr>
              <w:b/>
              <w:sz w:val="28"/>
              <w:szCs w:val="28"/>
            </w:rPr>
          </w:rPrChange>
        </w:rPr>
        <w:t>.</w:t>
      </w:r>
      <w:r w:rsidR="00335CFA" w:rsidRPr="00AC7AA2">
        <w:rPr>
          <w:b/>
          <w:sz w:val="28"/>
          <w:szCs w:val="28"/>
          <w:rPrChange w:id="1323" w:author="Лариса Александровна Бережная" w:date="2019-03-11T13:06:00Z">
            <w:rPr>
              <w:b/>
              <w:sz w:val="28"/>
              <w:szCs w:val="28"/>
            </w:rPr>
          </w:rPrChange>
        </w:rPr>
        <w:t>Требования к оформлению</w:t>
      </w:r>
      <w:r w:rsidR="004306CB" w:rsidRPr="00AC7AA2">
        <w:rPr>
          <w:b/>
          <w:sz w:val="28"/>
          <w:szCs w:val="28"/>
          <w:rPrChange w:id="1324" w:author="Лариса Александровна Бережная" w:date="2019-03-11T13:06:00Z">
            <w:rPr>
              <w:b/>
              <w:sz w:val="28"/>
              <w:szCs w:val="28"/>
            </w:rPr>
          </w:rPrChange>
        </w:rPr>
        <w:t xml:space="preserve"> </w:t>
      </w:r>
      <w:proofErr w:type="gramStart"/>
      <w:r w:rsidR="004306CB" w:rsidRPr="00AC7AA2">
        <w:rPr>
          <w:b/>
          <w:sz w:val="28"/>
          <w:szCs w:val="28"/>
          <w:rPrChange w:id="1325" w:author="Лариса Александровна Бережная" w:date="2019-03-11T13:06:00Z">
            <w:rPr>
              <w:b/>
              <w:sz w:val="28"/>
              <w:szCs w:val="28"/>
            </w:rPr>
          </w:rPrChange>
        </w:rPr>
        <w:t>результатов оценки эффективности</w:t>
      </w:r>
      <w:proofErr w:type="gramEnd"/>
      <w:r w:rsidR="00335CFA" w:rsidRPr="00AC7AA2">
        <w:rPr>
          <w:b/>
          <w:sz w:val="28"/>
          <w:szCs w:val="28"/>
          <w:rPrChange w:id="1326" w:author="Лариса Александровна Бережная" w:date="2019-03-11T13:06:00Z">
            <w:rPr>
              <w:b/>
              <w:sz w:val="28"/>
              <w:szCs w:val="28"/>
            </w:rPr>
          </w:rPrChange>
        </w:rPr>
        <w:t xml:space="preserve"> </w:t>
      </w:r>
      <w:r w:rsidR="004306CB" w:rsidRPr="00AC7AA2">
        <w:rPr>
          <w:b/>
          <w:sz w:val="28"/>
          <w:szCs w:val="28"/>
          <w:rPrChange w:id="1327" w:author="Лариса Александровна Бережная" w:date="2019-03-11T13:06:00Z">
            <w:rPr>
              <w:b/>
              <w:sz w:val="28"/>
              <w:szCs w:val="28"/>
            </w:rPr>
          </w:rPrChange>
        </w:rPr>
        <w:t>предоставляемых налоговых</w:t>
      </w:r>
      <w:r w:rsidR="00335CFA" w:rsidRPr="00AC7AA2">
        <w:rPr>
          <w:b/>
          <w:sz w:val="28"/>
          <w:szCs w:val="28"/>
          <w:rPrChange w:id="1328" w:author="Лариса Александровна Бережная" w:date="2019-03-11T13:06:00Z">
            <w:rPr>
              <w:b/>
              <w:sz w:val="28"/>
              <w:szCs w:val="28"/>
            </w:rPr>
          </w:rPrChange>
        </w:rPr>
        <w:t xml:space="preserve"> и иных</w:t>
      </w:r>
      <w:r w:rsidR="004306CB" w:rsidRPr="00AC7AA2">
        <w:rPr>
          <w:b/>
          <w:sz w:val="28"/>
          <w:szCs w:val="28"/>
          <w:rPrChange w:id="1329" w:author="Лариса Александровна Бережная" w:date="2019-03-11T13:06:00Z">
            <w:rPr>
              <w:b/>
              <w:sz w:val="28"/>
              <w:szCs w:val="28"/>
            </w:rPr>
          </w:rPrChange>
        </w:rPr>
        <w:t xml:space="preserve"> льгот</w:t>
      </w:r>
      <w:r w:rsidR="00335CFA" w:rsidRPr="00AC7AA2">
        <w:rPr>
          <w:b/>
          <w:sz w:val="28"/>
          <w:szCs w:val="28"/>
          <w:rPrChange w:id="1330" w:author="Лариса Александровна Бережная" w:date="2019-03-11T13:06:00Z">
            <w:rPr>
              <w:b/>
              <w:sz w:val="28"/>
              <w:szCs w:val="28"/>
            </w:rPr>
          </w:rPrChange>
        </w:rPr>
        <w:t xml:space="preserve"> и преимуществ</w:t>
      </w:r>
    </w:p>
    <w:p w:rsidR="004306CB" w:rsidRPr="00AC7AA2" w:rsidRDefault="004306CB" w:rsidP="00521FDD">
      <w:pPr>
        <w:pStyle w:val="a7"/>
        <w:numPr>
          <w:ilvl w:val="1"/>
          <w:numId w:val="6"/>
        </w:numPr>
        <w:tabs>
          <w:tab w:val="left" w:pos="1134"/>
        </w:tabs>
        <w:spacing w:before="0" w:beforeAutospacing="0" w:after="0" w:afterAutospacing="0"/>
        <w:ind w:left="0" w:firstLine="709"/>
        <w:jc w:val="both"/>
        <w:rPr>
          <w:sz w:val="28"/>
          <w:szCs w:val="28"/>
          <w:rPrChange w:id="1331" w:author="Лариса Александровна Бережная" w:date="2019-03-11T13:06:00Z">
            <w:rPr>
              <w:sz w:val="28"/>
              <w:szCs w:val="28"/>
            </w:rPr>
          </w:rPrChange>
        </w:rPr>
      </w:pPr>
      <w:r w:rsidRPr="00AC7AA2">
        <w:rPr>
          <w:sz w:val="28"/>
          <w:szCs w:val="28"/>
          <w:rPrChange w:id="1332" w:author="Лариса Александровна Бережная" w:date="2019-03-11T13:06:00Z">
            <w:rPr>
              <w:sz w:val="28"/>
              <w:szCs w:val="28"/>
            </w:rPr>
          </w:rPrChange>
        </w:rPr>
        <w:t xml:space="preserve">Результаты анализа и оценки эффективности налоговых </w:t>
      </w:r>
      <w:r w:rsidR="00101E8F" w:rsidRPr="00AC7AA2">
        <w:rPr>
          <w:sz w:val="28"/>
          <w:szCs w:val="28"/>
          <w:rPrChange w:id="1333" w:author="Лариса Александровна Бережная" w:date="2019-03-11T13:06:00Z">
            <w:rPr>
              <w:sz w:val="28"/>
              <w:szCs w:val="28"/>
            </w:rPr>
          </w:rPrChange>
        </w:rPr>
        <w:t>и иных льгот и преимуществ</w:t>
      </w:r>
      <w:r w:rsidRPr="00AC7AA2">
        <w:rPr>
          <w:sz w:val="28"/>
          <w:szCs w:val="28"/>
          <w:rPrChange w:id="1334" w:author="Лариса Александровна Бережная" w:date="2019-03-11T13:06:00Z">
            <w:rPr>
              <w:sz w:val="28"/>
              <w:szCs w:val="28"/>
            </w:rPr>
          </w:rPrChange>
        </w:rPr>
        <w:t xml:space="preserve"> </w:t>
      </w:r>
      <w:r w:rsidR="002E6B6A" w:rsidRPr="00AC7AA2">
        <w:rPr>
          <w:sz w:val="28"/>
          <w:szCs w:val="28"/>
          <w:rPrChange w:id="1335" w:author="Лариса Александровна Бережная" w:date="2019-03-11T13:06:00Z">
            <w:rPr>
              <w:sz w:val="28"/>
              <w:szCs w:val="28"/>
            </w:rPr>
          </w:rPrChange>
        </w:rPr>
        <w:t xml:space="preserve">оформляются в соответствии с общими правилами проведения экспертно-аналитического мероприятия и </w:t>
      </w:r>
      <w:r w:rsidRPr="00AC7AA2">
        <w:rPr>
          <w:sz w:val="28"/>
          <w:szCs w:val="28"/>
          <w:rPrChange w:id="1336" w:author="Лариса Александровна Бережная" w:date="2019-03-11T13:06:00Z">
            <w:rPr>
              <w:sz w:val="28"/>
              <w:szCs w:val="28"/>
            </w:rPr>
          </w:rPrChange>
        </w:rPr>
        <w:t xml:space="preserve">отражаются в </w:t>
      </w:r>
      <w:r w:rsidR="006253E8" w:rsidRPr="00AC7AA2">
        <w:rPr>
          <w:sz w:val="28"/>
          <w:szCs w:val="28"/>
          <w:rPrChange w:id="1337" w:author="Лариса Александровна Бережная" w:date="2019-03-11T13:06:00Z">
            <w:rPr>
              <w:sz w:val="28"/>
              <w:szCs w:val="28"/>
            </w:rPr>
          </w:rPrChange>
        </w:rPr>
        <w:t>отчёте</w:t>
      </w:r>
      <w:r w:rsidRPr="00AC7AA2">
        <w:rPr>
          <w:sz w:val="28"/>
          <w:szCs w:val="28"/>
          <w:rPrChange w:id="1338" w:author="Лариса Александровна Бережная" w:date="2019-03-11T13:06:00Z">
            <w:rPr>
              <w:sz w:val="28"/>
              <w:szCs w:val="28"/>
            </w:rPr>
          </w:rPrChange>
        </w:rPr>
        <w:t>, содержаще</w:t>
      </w:r>
      <w:r w:rsidR="00335CFA" w:rsidRPr="00AC7AA2">
        <w:rPr>
          <w:sz w:val="28"/>
          <w:szCs w:val="28"/>
          <w:rPrChange w:id="1339" w:author="Лариса Александровна Бережная" w:date="2019-03-11T13:06:00Z">
            <w:rPr>
              <w:sz w:val="28"/>
              <w:szCs w:val="28"/>
            </w:rPr>
          </w:rPrChange>
        </w:rPr>
        <w:t>м</w:t>
      </w:r>
      <w:r w:rsidRPr="00AC7AA2">
        <w:rPr>
          <w:sz w:val="28"/>
          <w:szCs w:val="28"/>
          <w:rPrChange w:id="1340" w:author="Лариса Александровна Бережная" w:date="2019-03-11T13:06:00Z">
            <w:rPr>
              <w:sz w:val="28"/>
              <w:szCs w:val="28"/>
            </w:rPr>
          </w:rPrChange>
        </w:rPr>
        <w:t xml:space="preserve"> следующую информацию:</w:t>
      </w:r>
    </w:p>
    <w:p w:rsidR="00335CFA" w:rsidRPr="00AC7AA2" w:rsidRDefault="004306CB" w:rsidP="009837A4">
      <w:pPr>
        <w:pStyle w:val="a7"/>
        <w:spacing w:before="0" w:beforeAutospacing="0" w:after="0" w:afterAutospacing="0"/>
        <w:ind w:firstLine="709"/>
        <w:jc w:val="both"/>
        <w:rPr>
          <w:sz w:val="28"/>
          <w:szCs w:val="28"/>
          <w:rPrChange w:id="1341" w:author="Лариса Александровна Бережная" w:date="2019-03-11T13:06:00Z">
            <w:rPr>
              <w:sz w:val="28"/>
              <w:szCs w:val="28"/>
            </w:rPr>
          </w:rPrChange>
        </w:rPr>
      </w:pPr>
      <w:r w:rsidRPr="00AC7AA2">
        <w:rPr>
          <w:sz w:val="28"/>
          <w:szCs w:val="28"/>
          <w:rPrChange w:id="1342" w:author="Лариса Александровна Бережная" w:date="2019-03-11T13:06:00Z">
            <w:rPr>
              <w:sz w:val="28"/>
              <w:szCs w:val="28"/>
            </w:rPr>
          </w:rPrChange>
        </w:rPr>
        <w:t xml:space="preserve">- реестр предоставленных налоговых </w:t>
      </w:r>
      <w:r w:rsidR="00335CFA" w:rsidRPr="00AC7AA2">
        <w:rPr>
          <w:sz w:val="28"/>
          <w:szCs w:val="28"/>
          <w:rPrChange w:id="1343" w:author="Лариса Александровна Бережная" w:date="2019-03-11T13:06:00Z">
            <w:rPr>
              <w:sz w:val="28"/>
              <w:szCs w:val="28"/>
            </w:rPr>
          </w:rPrChange>
        </w:rPr>
        <w:t xml:space="preserve">и иных </w:t>
      </w:r>
      <w:r w:rsidRPr="00AC7AA2">
        <w:rPr>
          <w:sz w:val="28"/>
          <w:szCs w:val="28"/>
          <w:rPrChange w:id="1344" w:author="Лариса Александровна Бережная" w:date="2019-03-11T13:06:00Z">
            <w:rPr>
              <w:sz w:val="28"/>
              <w:szCs w:val="28"/>
            </w:rPr>
          </w:rPrChange>
        </w:rPr>
        <w:t>льгот</w:t>
      </w:r>
      <w:r w:rsidR="00101E8F" w:rsidRPr="00AC7AA2">
        <w:rPr>
          <w:sz w:val="28"/>
          <w:szCs w:val="28"/>
          <w:rPrChange w:id="1345" w:author="Лариса Александровна Бережная" w:date="2019-03-11T13:06:00Z">
            <w:rPr>
              <w:sz w:val="28"/>
              <w:szCs w:val="28"/>
            </w:rPr>
          </w:rPrChange>
        </w:rPr>
        <w:t xml:space="preserve"> и преимуществ</w:t>
      </w:r>
      <w:r w:rsidRPr="00AC7AA2">
        <w:rPr>
          <w:sz w:val="28"/>
          <w:szCs w:val="28"/>
          <w:rPrChange w:id="1346" w:author="Лариса Александровна Бережная" w:date="2019-03-11T13:06:00Z">
            <w:rPr>
              <w:sz w:val="28"/>
              <w:szCs w:val="28"/>
            </w:rPr>
          </w:rPrChange>
        </w:rPr>
        <w:t>;</w:t>
      </w:r>
    </w:p>
    <w:p w:rsidR="004306CB" w:rsidRPr="00AC7AA2" w:rsidRDefault="004306CB" w:rsidP="009837A4">
      <w:pPr>
        <w:pStyle w:val="a7"/>
        <w:spacing w:before="0" w:beforeAutospacing="0" w:after="0" w:afterAutospacing="0"/>
        <w:ind w:firstLine="709"/>
        <w:jc w:val="both"/>
        <w:rPr>
          <w:sz w:val="28"/>
          <w:szCs w:val="28"/>
          <w:rPrChange w:id="1347" w:author="Лариса Александровна Бережная" w:date="2019-03-11T13:06:00Z">
            <w:rPr>
              <w:sz w:val="28"/>
              <w:szCs w:val="28"/>
            </w:rPr>
          </w:rPrChange>
        </w:rPr>
      </w:pPr>
      <w:r w:rsidRPr="00AC7AA2">
        <w:rPr>
          <w:sz w:val="28"/>
          <w:szCs w:val="28"/>
          <w:rPrChange w:id="1348" w:author="Лариса Александровна Бережная" w:date="2019-03-11T13:06:00Z">
            <w:rPr>
              <w:sz w:val="28"/>
              <w:szCs w:val="28"/>
            </w:rPr>
          </w:rPrChange>
        </w:rPr>
        <w:t>- сумма средств, высвобождающихся у налогоплательщиков</w:t>
      </w:r>
      <w:r w:rsidR="00101E8F" w:rsidRPr="00AC7AA2">
        <w:rPr>
          <w:sz w:val="28"/>
          <w:szCs w:val="28"/>
          <w:rPrChange w:id="1349" w:author="Лариса Александровна Бережная" w:date="2019-03-11T13:06:00Z">
            <w:rPr>
              <w:sz w:val="28"/>
              <w:szCs w:val="28"/>
            </w:rPr>
          </w:rPrChange>
        </w:rPr>
        <w:t>, получателей</w:t>
      </w:r>
      <w:r w:rsidRPr="00AC7AA2">
        <w:rPr>
          <w:sz w:val="28"/>
          <w:szCs w:val="28"/>
          <w:rPrChange w:id="1350" w:author="Лариса Александровна Бережная" w:date="2019-03-11T13:06:00Z">
            <w:rPr>
              <w:sz w:val="28"/>
              <w:szCs w:val="28"/>
            </w:rPr>
          </w:rPrChange>
        </w:rPr>
        <w:t xml:space="preserve"> в результате предоставления налоговых </w:t>
      </w:r>
      <w:r w:rsidR="00335CFA" w:rsidRPr="00AC7AA2">
        <w:rPr>
          <w:sz w:val="28"/>
          <w:szCs w:val="28"/>
          <w:rPrChange w:id="1351" w:author="Лариса Александровна Бережная" w:date="2019-03-11T13:06:00Z">
            <w:rPr>
              <w:sz w:val="28"/>
              <w:szCs w:val="28"/>
            </w:rPr>
          </w:rPrChange>
        </w:rPr>
        <w:t xml:space="preserve">и иных </w:t>
      </w:r>
      <w:r w:rsidR="009837A4" w:rsidRPr="00AC7AA2">
        <w:rPr>
          <w:sz w:val="28"/>
          <w:szCs w:val="28"/>
          <w:rPrChange w:id="1352" w:author="Лариса Александровна Бережная" w:date="2019-03-11T13:06:00Z">
            <w:rPr>
              <w:sz w:val="28"/>
              <w:szCs w:val="28"/>
            </w:rPr>
          </w:rPrChange>
        </w:rPr>
        <w:t>льгот</w:t>
      </w:r>
      <w:r w:rsidR="00101E8F" w:rsidRPr="00AC7AA2">
        <w:rPr>
          <w:sz w:val="28"/>
          <w:szCs w:val="28"/>
          <w:rPrChange w:id="1353" w:author="Лариса Александровна Бережная" w:date="2019-03-11T13:06:00Z">
            <w:rPr>
              <w:sz w:val="28"/>
              <w:szCs w:val="28"/>
            </w:rPr>
          </w:rPrChange>
        </w:rPr>
        <w:t xml:space="preserve"> и преимуществ</w:t>
      </w:r>
      <w:r w:rsidRPr="00AC7AA2">
        <w:rPr>
          <w:sz w:val="28"/>
          <w:szCs w:val="28"/>
          <w:rPrChange w:id="1354" w:author="Лариса Александровна Бережная" w:date="2019-03-11T13:06:00Z">
            <w:rPr>
              <w:sz w:val="28"/>
              <w:szCs w:val="28"/>
            </w:rPr>
          </w:rPrChange>
        </w:rPr>
        <w:t>;</w:t>
      </w:r>
    </w:p>
    <w:p w:rsidR="004306CB" w:rsidRPr="00AC7AA2" w:rsidRDefault="004306CB" w:rsidP="009837A4">
      <w:pPr>
        <w:pStyle w:val="a7"/>
        <w:spacing w:before="0" w:beforeAutospacing="0" w:after="0" w:afterAutospacing="0"/>
        <w:ind w:firstLine="709"/>
        <w:jc w:val="both"/>
        <w:rPr>
          <w:sz w:val="28"/>
          <w:szCs w:val="28"/>
          <w:rPrChange w:id="1355" w:author="Лариса Александровна Бережная" w:date="2019-03-11T13:06:00Z">
            <w:rPr>
              <w:sz w:val="28"/>
              <w:szCs w:val="28"/>
            </w:rPr>
          </w:rPrChange>
        </w:rPr>
      </w:pPr>
      <w:r w:rsidRPr="00AC7AA2">
        <w:rPr>
          <w:sz w:val="28"/>
          <w:szCs w:val="28"/>
          <w:rPrChange w:id="1356" w:author="Лариса Александровна Бережная" w:date="2019-03-11T13:06:00Z">
            <w:rPr>
              <w:sz w:val="28"/>
              <w:szCs w:val="28"/>
            </w:rPr>
          </w:rPrChange>
        </w:rPr>
        <w:t>-</w:t>
      </w:r>
      <w:ins w:id="1357" w:author="Лариса Александровна Бережная" w:date="2019-02-05T15:31:00Z">
        <w:r w:rsidR="007C1836" w:rsidRPr="00AC7AA2">
          <w:rPr>
            <w:sz w:val="28"/>
            <w:szCs w:val="28"/>
            <w:rPrChange w:id="1358" w:author="Лариса Александровна Бережная" w:date="2019-03-11T13:06:00Z">
              <w:rPr>
                <w:sz w:val="28"/>
                <w:szCs w:val="28"/>
              </w:rPr>
            </w:rPrChange>
          </w:rPr>
          <w:t> </w:t>
        </w:r>
      </w:ins>
      <w:del w:id="1359" w:author="Лариса Александровна Бережная" w:date="2019-02-05T15:31:00Z">
        <w:r w:rsidRPr="00AC7AA2" w:rsidDel="007C1836">
          <w:rPr>
            <w:sz w:val="28"/>
            <w:szCs w:val="28"/>
            <w:rPrChange w:id="1360" w:author="Лариса Александровна Бережная" w:date="2019-03-11T13:06:00Z">
              <w:rPr>
                <w:sz w:val="28"/>
                <w:szCs w:val="28"/>
              </w:rPr>
            </w:rPrChange>
          </w:rPr>
          <w:delText xml:space="preserve"> </w:delText>
        </w:r>
      </w:del>
      <w:r w:rsidRPr="00AC7AA2">
        <w:rPr>
          <w:sz w:val="28"/>
          <w:szCs w:val="28"/>
          <w:rPrChange w:id="1361" w:author="Лариса Александровна Бережная" w:date="2019-03-11T13:06:00Z">
            <w:rPr>
              <w:sz w:val="28"/>
              <w:szCs w:val="28"/>
            </w:rPr>
          </w:rPrChange>
        </w:rPr>
        <w:t xml:space="preserve">оценку достижения целей, в обеспечение которых предоставлены налоговые </w:t>
      </w:r>
      <w:r w:rsidR="009837A4" w:rsidRPr="00AC7AA2">
        <w:rPr>
          <w:sz w:val="28"/>
          <w:szCs w:val="28"/>
          <w:rPrChange w:id="1362" w:author="Лариса Александровна Бережная" w:date="2019-03-11T13:06:00Z">
            <w:rPr>
              <w:sz w:val="28"/>
              <w:szCs w:val="28"/>
            </w:rPr>
          </w:rPrChange>
        </w:rPr>
        <w:t xml:space="preserve">и иные </w:t>
      </w:r>
      <w:r w:rsidRPr="00AC7AA2">
        <w:rPr>
          <w:sz w:val="28"/>
          <w:szCs w:val="28"/>
          <w:rPrChange w:id="1363" w:author="Лариса Александровна Бережная" w:date="2019-03-11T13:06:00Z">
            <w:rPr>
              <w:sz w:val="28"/>
              <w:szCs w:val="28"/>
            </w:rPr>
          </w:rPrChange>
        </w:rPr>
        <w:t>льготы</w:t>
      </w:r>
      <w:r w:rsidR="00101E8F" w:rsidRPr="00AC7AA2">
        <w:rPr>
          <w:sz w:val="28"/>
          <w:szCs w:val="28"/>
          <w:rPrChange w:id="1364" w:author="Лариса Александровна Бережная" w:date="2019-03-11T13:06:00Z">
            <w:rPr>
              <w:sz w:val="28"/>
              <w:szCs w:val="28"/>
            </w:rPr>
          </w:rPrChange>
        </w:rPr>
        <w:t xml:space="preserve"> и преимущества</w:t>
      </w:r>
      <w:r w:rsidR="00946144" w:rsidRPr="00AC7AA2">
        <w:rPr>
          <w:sz w:val="28"/>
          <w:szCs w:val="28"/>
          <w:rPrChange w:id="1365" w:author="Лариса Александровна Бережная" w:date="2019-03-11T13:06:00Z">
            <w:rPr>
              <w:sz w:val="28"/>
              <w:szCs w:val="28"/>
            </w:rPr>
          </w:rPrChange>
        </w:rPr>
        <w:t>;</w:t>
      </w:r>
    </w:p>
    <w:p w:rsidR="00946144" w:rsidRPr="00AC7AA2" w:rsidRDefault="00946144" w:rsidP="00946144">
      <w:pPr>
        <w:pStyle w:val="a7"/>
        <w:spacing w:before="0" w:beforeAutospacing="0" w:after="0" w:afterAutospacing="0"/>
        <w:ind w:firstLine="709"/>
        <w:jc w:val="both"/>
        <w:rPr>
          <w:sz w:val="28"/>
          <w:szCs w:val="28"/>
          <w:rPrChange w:id="1366" w:author="Лариса Александровна Бережная" w:date="2019-03-11T13:06:00Z">
            <w:rPr>
              <w:sz w:val="28"/>
              <w:szCs w:val="28"/>
            </w:rPr>
          </w:rPrChange>
        </w:rPr>
      </w:pPr>
      <w:r w:rsidRPr="00AC7AA2">
        <w:rPr>
          <w:sz w:val="28"/>
          <w:szCs w:val="28"/>
          <w:rPrChange w:id="1367" w:author="Лариса Александровна Бережная" w:date="2019-03-11T13:06:00Z">
            <w:rPr>
              <w:sz w:val="28"/>
              <w:szCs w:val="28"/>
            </w:rPr>
          </w:rPrChange>
        </w:rPr>
        <w:t xml:space="preserve">- </w:t>
      </w:r>
      <w:r w:rsidR="001001DD" w:rsidRPr="00AC7AA2">
        <w:rPr>
          <w:sz w:val="28"/>
          <w:szCs w:val="28"/>
          <w:rPrChange w:id="1368" w:author="Лариса Александровна Бережная" w:date="2019-03-11T13:06:00Z">
            <w:rPr>
              <w:sz w:val="28"/>
              <w:szCs w:val="28"/>
            </w:rPr>
          </w:rPrChange>
        </w:rPr>
        <w:t xml:space="preserve">предложения по сохранению, корректировке или отмене налоговых </w:t>
      </w:r>
      <w:r w:rsidRPr="00AC7AA2">
        <w:rPr>
          <w:sz w:val="28"/>
          <w:szCs w:val="28"/>
          <w:rPrChange w:id="1369" w:author="Лариса Александровна Бережная" w:date="2019-03-11T13:06:00Z">
            <w:rPr>
              <w:sz w:val="28"/>
              <w:szCs w:val="28"/>
            </w:rPr>
          </w:rPrChange>
        </w:rPr>
        <w:t xml:space="preserve">и иных </w:t>
      </w:r>
      <w:r w:rsidR="001001DD" w:rsidRPr="00AC7AA2">
        <w:rPr>
          <w:sz w:val="28"/>
          <w:szCs w:val="28"/>
          <w:rPrChange w:id="1370" w:author="Лариса Александровна Бережная" w:date="2019-03-11T13:06:00Z">
            <w:rPr>
              <w:sz w:val="28"/>
              <w:szCs w:val="28"/>
            </w:rPr>
          </w:rPrChange>
        </w:rPr>
        <w:t xml:space="preserve">льгот </w:t>
      </w:r>
      <w:r w:rsidR="00101E8F" w:rsidRPr="00AC7AA2">
        <w:rPr>
          <w:sz w:val="28"/>
          <w:szCs w:val="28"/>
          <w:rPrChange w:id="1371" w:author="Лариса Александровна Бережная" w:date="2019-03-11T13:06:00Z">
            <w:rPr>
              <w:sz w:val="28"/>
              <w:szCs w:val="28"/>
            </w:rPr>
          </w:rPrChange>
        </w:rPr>
        <w:t xml:space="preserve">и преимуществ </w:t>
      </w:r>
      <w:r w:rsidR="001001DD" w:rsidRPr="00AC7AA2">
        <w:rPr>
          <w:sz w:val="28"/>
          <w:szCs w:val="28"/>
          <w:rPrChange w:id="1372" w:author="Лариса Александровна Бережная" w:date="2019-03-11T13:06:00Z">
            <w:rPr>
              <w:sz w:val="28"/>
              <w:szCs w:val="28"/>
            </w:rPr>
          </w:rPrChange>
        </w:rPr>
        <w:t>в зависимости от р</w:t>
      </w:r>
      <w:r w:rsidRPr="00AC7AA2">
        <w:rPr>
          <w:sz w:val="28"/>
          <w:szCs w:val="28"/>
          <w:rPrChange w:id="1373" w:author="Лариса Александровна Бережная" w:date="2019-03-11T13:06:00Z">
            <w:rPr>
              <w:sz w:val="28"/>
              <w:szCs w:val="28"/>
            </w:rPr>
          </w:rPrChange>
        </w:rPr>
        <w:t>езультатов оценки эффективности.</w:t>
      </w:r>
    </w:p>
    <w:p w:rsidR="000D5BC7" w:rsidRPr="00AC7AA2" w:rsidRDefault="00521FDD" w:rsidP="00946144">
      <w:pPr>
        <w:pStyle w:val="a7"/>
        <w:spacing w:before="0" w:beforeAutospacing="0" w:after="0" w:afterAutospacing="0"/>
        <w:ind w:firstLine="709"/>
        <w:jc w:val="both"/>
        <w:rPr>
          <w:sz w:val="28"/>
          <w:szCs w:val="28"/>
          <w:rPrChange w:id="1374" w:author="Лариса Александровна Бережная" w:date="2019-03-11T13:06:00Z">
            <w:rPr>
              <w:sz w:val="28"/>
              <w:szCs w:val="28"/>
            </w:rPr>
          </w:rPrChange>
        </w:rPr>
      </w:pPr>
      <w:r w:rsidRPr="00AC7AA2">
        <w:rPr>
          <w:sz w:val="28"/>
          <w:szCs w:val="28"/>
          <w:rPrChange w:id="1375" w:author="Лариса Александровна Бережная" w:date="2019-03-11T13:06:00Z">
            <w:rPr>
              <w:sz w:val="28"/>
              <w:szCs w:val="28"/>
            </w:rPr>
          </w:rPrChange>
        </w:rPr>
        <w:t xml:space="preserve">3.2. </w:t>
      </w:r>
      <w:r w:rsidR="001001DD" w:rsidRPr="00AC7AA2">
        <w:rPr>
          <w:sz w:val="28"/>
          <w:szCs w:val="28"/>
          <w:rPrChange w:id="1376" w:author="Лариса Александровна Бережная" w:date="2019-03-11T13:06:00Z">
            <w:rPr>
              <w:sz w:val="28"/>
              <w:szCs w:val="28"/>
            </w:rPr>
          </w:rPrChange>
        </w:rPr>
        <w:t xml:space="preserve">Результаты оценки эффективности налоговых </w:t>
      </w:r>
      <w:r w:rsidR="000D5BC7" w:rsidRPr="00AC7AA2">
        <w:rPr>
          <w:sz w:val="28"/>
          <w:szCs w:val="28"/>
          <w:rPrChange w:id="1377" w:author="Лариса Александровна Бережная" w:date="2019-03-11T13:06:00Z">
            <w:rPr>
              <w:sz w:val="28"/>
              <w:szCs w:val="28"/>
            </w:rPr>
          </w:rPrChange>
        </w:rPr>
        <w:t xml:space="preserve">и иных </w:t>
      </w:r>
      <w:r w:rsidR="001001DD" w:rsidRPr="00AC7AA2">
        <w:rPr>
          <w:sz w:val="28"/>
          <w:szCs w:val="28"/>
          <w:rPrChange w:id="1378" w:author="Лариса Александровна Бережная" w:date="2019-03-11T13:06:00Z">
            <w:rPr>
              <w:sz w:val="28"/>
              <w:szCs w:val="28"/>
            </w:rPr>
          </w:rPrChange>
        </w:rPr>
        <w:t>льгот</w:t>
      </w:r>
      <w:r w:rsidR="000D5BC7" w:rsidRPr="00AC7AA2">
        <w:rPr>
          <w:sz w:val="28"/>
          <w:szCs w:val="28"/>
          <w:rPrChange w:id="1379" w:author="Лариса Александровна Бережная" w:date="2019-03-11T13:06:00Z">
            <w:rPr>
              <w:sz w:val="28"/>
              <w:szCs w:val="28"/>
            </w:rPr>
          </w:rPrChange>
        </w:rPr>
        <w:t xml:space="preserve"> и преимуществ</w:t>
      </w:r>
      <w:r w:rsidR="001001DD" w:rsidRPr="00AC7AA2">
        <w:rPr>
          <w:sz w:val="28"/>
          <w:szCs w:val="28"/>
          <w:rPrChange w:id="1380" w:author="Лариса Александровна Бережная" w:date="2019-03-11T13:06:00Z">
            <w:rPr>
              <w:sz w:val="28"/>
              <w:szCs w:val="28"/>
            </w:rPr>
          </w:rPrChange>
        </w:rPr>
        <w:t xml:space="preserve"> </w:t>
      </w:r>
      <w:r w:rsidR="00946144" w:rsidRPr="00AC7AA2">
        <w:rPr>
          <w:sz w:val="28"/>
          <w:szCs w:val="28"/>
          <w:rPrChange w:id="1381" w:author="Лариса Александровна Бережная" w:date="2019-03-11T13:06:00Z">
            <w:rPr>
              <w:sz w:val="28"/>
              <w:szCs w:val="28"/>
            </w:rPr>
          </w:rPrChange>
        </w:rPr>
        <w:t xml:space="preserve">могут </w:t>
      </w:r>
      <w:r w:rsidR="001001DD" w:rsidRPr="00AC7AA2">
        <w:rPr>
          <w:sz w:val="28"/>
          <w:szCs w:val="28"/>
          <w:rPrChange w:id="1382" w:author="Лариса Александровна Бережная" w:date="2019-03-11T13:06:00Z">
            <w:rPr>
              <w:sz w:val="28"/>
              <w:szCs w:val="28"/>
            </w:rPr>
          </w:rPrChange>
        </w:rPr>
        <w:t>использ</w:t>
      </w:r>
      <w:r w:rsidR="00946144" w:rsidRPr="00AC7AA2">
        <w:rPr>
          <w:sz w:val="28"/>
          <w:szCs w:val="28"/>
          <w:rPrChange w:id="1383" w:author="Лариса Александровна Бережная" w:date="2019-03-11T13:06:00Z">
            <w:rPr>
              <w:sz w:val="28"/>
              <w:szCs w:val="28"/>
            </w:rPr>
          </w:rPrChange>
        </w:rPr>
        <w:t>оваться</w:t>
      </w:r>
      <w:r w:rsidR="001001DD" w:rsidRPr="00AC7AA2">
        <w:rPr>
          <w:sz w:val="28"/>
          <w:szCs w:val="28"/>
          <w:rPrChange w:id="1384" w:author="Лариса Александровна Бережная" w:date="2019-03-11T13:06:00Z">
            <w:rPr>
              <w:sz w:val="28"/>
              <w:szCs w:val="28"/>
            </w:rPr>
          </w:rPrChange>
        </w:rPr>
        <w:t xml:space="preserve"> для:</w:t>
      </w:r>
    </w:p>
    <w:p w:rsidR="000D5BC7" w:rsidRPr="00AC7AA2" w:rsidRDefault="001001DD" w:rsidP="009D557B">
      <w:pPr>
        <w:pStyle w:val="a7"/>
        <w:spacing w:before="0" w:beforeAutospacing="0" w:after="0" w:afterAutospacing="0"/>
        <w:ind w:firstLine="709"/>
        <w:jc w:val="both"/>
        <w:rPr>
          <w:sz w:val="28"/>
          <w:szCs w:val="28"/>
          <w:rPrChange w:id="1385" w:author="Лариса Александровна Бережная" w:date="2019-03-11T13:06:00Z">
            <w:rPr>
              <w:sz w:val="28"/>
              <w:szCs w:val="28"/>
            </w:rPr>
          </w:rPrChange>
        </w:rPr>
      </w:pPr>
      <w:r w:rsidRPr="00AC7AA2">
        <w:rPr>
          <w:sz w:val="28"/>
          <w:szCs w:val="28"/>
          <w:rPrChange w:id="1386" w:author="Лариса Александровна Бережная" w:date="2019-03-11T13:06:00Z">
            <w:rPr>
              <w:sz w:val="28"/>
              <w:szCs w:val="28"/>
            </w:rPr>
          </w:rPrChange>
        </w:rPr>
        <w:t xml:space="preserve">а) </w:t>
      </w:r>
      <w:r w:rsidR="001728F1" w:rsidRPr="00AC7AA2">
        <w:rPr>
          <w:sz w:val="28"/>
          <w:szCs w:val="28"/>
          <w:rPrChange w:id="1387" w:author="Лариса Александровна Бережная" w:date="2019-03-11T13:06:00Z">
            <w:rPr>
              <w:sz w:val="28"/>
              <w:szCs w:val="28"/>
            </w:rPr>
          </w:rPrChange>
        </w:rPr>
        <w:t>составления проекта бюджета, разработки основных направлений бюджетной и налоговой политики муниципальн</w:t>
      </w:r>
      <w:r w:rsidR="00AF3E81" w:rsidRPr="00AC7AA2">
        <w:rPr>
          <w:sz w:val="28"/>
          <w:szCs w:val="28"/>
          <w:rPrChange w:id="1388" w:author="Лариса Александровна Бережная" w:date="2019-03-11T13:06:00Z">
            <w:rPr>
              <w:sz w:val="28"/>
              <w:szCs w:val="28"/>
            </w:rPr>
          </w:rPrChange>
        </w:rPr>
        <w:t>ого образования</w:t>
      </w:r>
      <w:r w:rsidRPr="00AC7AA2">
        <w:rPr>
          <w:sz w:val="28"/>
          <w:szCs w:val="28"/>
          <w:rPrChange w:id="1389" w:author="Лариса Александровна Бережная" w:date="2019-03-11T13:06:00Z">
            <w:rPr>
              <w:sz w:val="28"/>
              <w:szCs w:val="28"/>
            </w:rPr>
          </w:rPrChange>
        </w:rPr>
        <w:t>;</w:t>
      </w:r>
      <w:r w:rsidRPr="00AC7AA2">
        <w:rPr>
          <w:sz w:val="28"/>
          <w:szCs w:val="28"/>
          <w:rPrChange w:id="1390" w:author="Лариса Александровна Бережная" w:date="2019-03-11T13:06:00Z">
            <w:rPr>
              <w:sz w:val="28"/>
              <w:szCs w:val="28"/>
            </w:rPr>
          </w:rPrChange>
        </w:rPr>
        <w:br/>
      </w:r>
      <w:r w:rsidR="00946144" w:rsidRPr="00AC7AA2">
        <w:rPr>
          <w:sz w:val="28"/>
          <w:szCs w:val="28"/>
          <w:rPrChange w:id="1391" w:author="Лариса Александровна Бережная" w:date="2019-03-11T13:06:00Z">
            <w:rPr>
              <w:sz w:val="28"/>
              <w:szCs w:val="28"/>
            </w:rPr>
          </w:rPrChange>
        </w:rPr>
        <w:t xml:space="preserve">           </w:t>
      </w:r>
      <w:r w:rsidRPr="00AC7AA2">
        <w:rPr>
          <w:sz w:val="28"/>
          <w:szCs w:val="28"/>
          <w:rPrChange w:id="1392" w:author="Лариса Александровна Бережная" w:date="2019-03-11T13:06:00Z">
            <w:rPr>
              <w:sz w:val="28"/>
              <w:szCs w:val="28"/>
            </w:rPr>
          </w:rPrChange>
        </w:rPr>
        <w:t xml:space="preserve">б) своевременного принятия мер по отмене неэффективных налоговых </w:t>
      </w:r>
      <w:r w:rsidR="000D5BC7" w:rsidRPr="00AC7AA2">
        <w:rPr>
          <w:sz w:val="28"/>
          <w:szCs w:val="28"/>
          <w:rPrChange w:id="1393" w:author="Лариса Александровна Бережная" w:date="2019-03-11T13:06:00Z">
            <w:rPr>
              <w:sz w:val="28"/>
              <w:szCs w:val="28"/>
            </w:rPr>
          </w:rPrChange>
        </w:rPr>
        <w:t xml:space="preserve">и иных </w:t>
      </w:r>
      <w:r w:rsidRPr="00AC7AA2">
        <w:rPr>
          <w:sz w:val="28"/>
          <w:szCs w:val="28"/>
          <w:rPrChange w:id="1394" w:author="Лариса Александровна Бережная" w:date="2019-03-11T13:06:00Z">
            <w:rPr>
              <w:sz w:val="28"/>
              <w:szCs w:val="28"/>
            </w:rPr>
          </w:rPrChange>
        </w:rPr>
        <w:t>льгот</w:t>
      </w:r>
      <w:r w:rsidR="000D5BC7" w:rsidRPr="00AC7AA2">
        <w:rPr>
          <w:sz w:val="28"/>
          <w:szCs w:val="28"/>
          <w:rPrChange w:id="1395" w:author="Лариса Александровна Бережная" w:date="2019-03-11T13:06:00Z">
            <w:rPr>
              <w:sz w:val="28"/>
              <w:szCs w:val="28"/>
            </w:rPr>
          </w:rPrChange>
        </w:rPr>
        <w:t xml:space="preserve"> и преимуществ</w:t>
      </w:r>
      <w:r w:rsidRPr="00AC7AA2">
        <w:rPr>
          <w:sz w:val="28"/>
          <w:szCs w:val="28"/>
          <w:rPrChange w:id="1396" w:author="Лариса Александровна Бережная" w:date="2019-03-11T13:06:00Z">
            <w:rPr>
              <w:sz w:val="28"/>
              <w:szCs w:val="28"/>
            </w:rPr>
          </w:rPrChange>
        </w:rPr>
        <w:t>;</w:t>
      </w:r>
    </w:p>
    <w:p w:rsidR="00946144" w:rsidRPr="00AC7AA2" w:rsidRDefault="000D5BC7" w:rsidP="009D557B">
      <w:pPr>
        <w:pStyle w:val="a7"/>
        <w:spacing w:before="0" w:beforeAutospacing="0" w:after="0" w:afterAutospacing="0"/>
        <w:ind w:firstLine="709"/>
        <w:jc w:val="both"/>
        <w:rPr>
          <w:sz w:val="28"/>
          <w:szCs w:val="28"/>
          <w:rPrChange w:id="1397" w:author="Лариса Александровна Бережная" w:date="2019-03-11T13:06:00Z">
            <w:rPr>
              <w:sz w:val="28"/>
              <w:szCs w:val="28"/>
            </w:rPr>
          </w:rPrChange>
        </w:rPr>
      </w:pPr>
      <w:r w:rsidRPr="00AC7AA2">
        <w:rPr>
          <w:sz w:val="28"/>
          <w:szCs w:val="28"/>
          <w:rPrChange w:id="1398" w:author="Лариса Александровна Бережная" w:date="2019-03-11T13:06:00Z">
            <w:rPr>
              <w:sz w:val="28"/>
              <w:szCs w:val="28"/>
            </w:rPr>
          </w:rPrChange>
        </w:rPr>
        <w:t>в</w:t>
      </w:r>
      <w:r w:rsidR="001001DD" w:rsidRPr="00AC7AA2">
        <w:rPr>
          <w:sz w:val="28"/>
          <w:szCs w:val="28"/>
          <w:rPrChange w:id="1399" w:author="Лариса Александровна Бережная" w:date="2019-03-11T13:06:00Z">
            <w:rPr>
              <w:sz w:val="28"/>
              <w:szCs w:val="28"/>
            </w:rPr>
          </w:rPrChange>
        </w:rPr>
        <w:t xml:space="preserve">) введения новых видов налоговых </w:t>
      </w:r>
      <w:r w:rsidRPr="00AC7AA2">
        <w:rPr>
          <w:sz w:val="28"/>
          <w:szCs w:val="28"/>
          <w:rPrChange w:id="1400" w:author="Лариса Александровна Бережная" w:date="2019-03-11T13:06:00Z">
            <w:rPr>
              <w:sz w:val="28"/>
              <w:szCs w:val="28"/>
            </w:rPr>
          </w:rPrChange>
        </w:rPr>
        <w:t xml:space="preserve">и иных </w:t>
      </w:r>
      <w:r w:rsidR="001001DD" w:rsidRPr="00AC7AA2">
        <w:rPr>
          <w:sz w:val="28"/>
          <w:szCs w:val="28"/>
          <w:rPrChange w:id="1401" w:author="Лариса Александровна Бережная" w:date="2019-03-11T13:06:00Z">
            <w:rPr>
              <w:sz w:val="28"/>
              <w:szCs w:val="28"/>
            </w:rPr>
          </w:rPrChange>
        </w:rPr>
        <w:t>льгот</w:t>
      </w:r>
      <w:r w:rsidRPr="00AC7AA2">
        <w:rPr>
          <w:sz w:val="28"/>
          <w:szCs w:val="28"/>
          <w:rPrChange w:id="1402" w:author="Лариса Александровна Бережная" w:date="2019-03-11T13:06:00Z">
            <w:rPr>
              <w:sz w:val="28"/>
              <w:szCs w:val="28"/>
            </w:rPr>
          </w:rPrChange>
        </w:rPr>
        <w:t xml:space="preserve"> и преимуществ </w:t>
      </w:r>
      <w:r w:rsidR="001001DD" w:rsidRPr="00AC7AA2">
        <w:rPr>
          <w:sz w:val="28"/>
          <w:szCs w:val="28"/>
          <w:rPrChange w:id="1403" w:author="Лариса Александровна Бережная" w:date="2019-03-11T13:06:00Z">
            <w:rPr>
              <w:sz w:val="28"/>
              <w:szCs w:val="28"/>
            </w:rPr>
          </w:rPrChange>
        </w:rPr>
        <w:t xml:space="preserve">(внесения изменений в предоставленные налоговые </w:t>
      </w:r>
      <w:r w:rsidRPr="00AC7AA2">
        <w:rPr>
          <w:sz w:val="28"/>
          <w:szCs w:val="28"/>
          <w:rPrChange w:id="1404" w:author="Лариса Александровна Бережная" w:date="2019-03-11T13:06:00Z">
            <w:rPr>
              <w:sz w:val="28"/>
              <w:szCs w:val="28"/>
            </w:rPr>
          </w:rPrChange>
        </w:rPr>
        <w:t xml:space="preserve">и иные </w:t>
      </w:r>
      <w:r w:rsidR="001001DD" w:rsidRPr="00AC7AA2">
        <w:rPr>
          <w:sz w:val="28"/>
          <w:szCs w:val="28"/>
          <w:rPrChange w:id="1405" w:author="Лариса Александровна Бережная" w:date="2019-03-11T13:06:00Z">
            <w:rPr>
              <w:sz w:val="28"/>
              <w:szCs w:val="28"/>
            </w:rPr>
          </w:rPrChange>
        </w:rPr>
        <w:t>льготы</w:t>
      </w:r>
      <w:r w:rsidRPr="00AC7AA2">
        <w:rPr>
          <w:sz w:val="28"/>
          <w:szCs w:val="28"/>
          <w:rPrChange w:id="1406" w:author="Лариса Александровна Бережная" w:date="2019-03-11T13:06:00Z">
            <w:rPr>
              <w:sz w:val="28"/>
              <w:szCs w:val="28"/>
            </w:rPr>
          </w:rPrChange>
        </w:rPr>
        <w:t xml:space="preserve"> и преимущества</w:t>
      </w:r>
      <w:r w:rsidR="006078D2" w:rsidRPr="00AC7AA2">
        <w:rPr>
          <w:sz w:val="28"/>
          <w:szCs w:val="28"/>
          <w:rPrChange w:id="1407" w:author="Лариса Александровна Бережная" w:date="2019-03-11T13:06:00Z">
            <w:rPr>
              <w:sz w:val="28"/>
              <w:szCs w:val="28"/>
            </w:rPr>
          </w:rPrChange>
        </w:rPr>
        <w:t>)</w:t>
      </w:r>
      <w:del w:id="1408" w:author="Лариса Александровна Бережная" w:date="2019-02-05T15:32:00Z">
        <w:r w:rsidR="006078D2" w:rsidRPr="00AC7AA2" w:rsidDel="007C1836">
          <w:rPr>
            <w:sz w:val="28"/>
            <w:szCs w:val="28"/>
            <w:rPrChange w:id="1409" w:author="Лариса Александровна Бережная" w:date="2019-03-11T13:06:00Z">
              <w:rPr>
                <w:sz w:val="28"/>
                <w:szCs w:val="28"/>
              </w:rPr>
            </w:rPrChange>
          </w:rPr>
          <w:delText>;</w:delText>
        </w:r>
      </w:del>
      <w:ins w:id="1410" w:author="Лариса Александровна Бережная" w:date="2019-02-05T15:32:00Z">
        <w:r w:rsidR="007C1836" w:rsidRPr="00AC7AA2">
          <w:rPr>
            <w:sz w:val="28"/>
            <w:szCs w:val="28"/>
            <w:rPrChange w:id="1411" w:author="Лариса Александровна Бережная" w:date="2019-03-11T13:06:00Z">
              <w:rPr>
                <w:sz w:val="28"/>
                <w:szCs w:val="28"/>
              </w:rPr>
            </w:rPrChange>
          </w:rPr>
          <w:t>.</w:t>
        </w:r>
      </w:ins>
    </w:p>
    <w:p w:rsidR="004000D3" w:rsidRPr="00AC7AA2" w:rsidRDefault="00521FDD" w:rsidP="004000D3">
      <w:pPr>
        <w:spacing w:after="0" w:line="240" w:lineRule="auto"/>
        <w:ind w:firstLine="708"/>
        <w:jc w:val="both"/>
        <w:rPr>
          <w:rFonts w:ascii="Times New Roman" w:eastAsia="Times New Roman" w:hAnsi="Times New Roman"/>
          <w:sz w:val="28"/>
          <w:szCs w:val="28"/>
          <w:lang w:eastAsia="ru-RU"/>
          <w:rPrChange w:id="1412" w:author="Лариса Александровна Бережная" w:date="2019-03-11T13:06:00Z">
            <w:rPr>
              <w:rFonts w:ascii="Times New Roman" w:eastAsia="Times New Roman" w:hAnsi="Times New Roman"/>
              <w:sz w:val="28"/>
              <w:szCs w:val="28"/>
              <w:lang w:eastAsia="ru-RU"/>
            </w:rPr>
          </w:rPrChange>
        </w:rPr>
      </w:pPr>
      <w:r w:rsidRPr="00AC7AA2">
        <w:rPr>
          <w:rFonts w:ascii="Times New Roman" w:hAnsi="Times New Roman"/>
          <w:sz w:val="28"/>
          <w:szCs w:val="28"/>
          <w:rPrChange w:id="1413" w:author="Лариса Александровна Бережная" w:date="2019-03-11T13:06:00Z">
            <w:rPr>
              <w:rFonts w:ascii="Times New Roman" w:hAnsi="Times New Roman"/>
              <w:sz w:val="28"/>
              <w:szCs w:val="28"/>
            </w:rPr>
          </w:rPrChange>
        </w:rPr>
        <w:t>3</w:t>
      </w:r>
      <w:r w:rsidR="006078D2" w:rsidRPr="00AC7AA2">
        <w:rPr>
          <w:rFonts w:ascii="Times New Roman" w:hAnsi="Times New Roman"/>
          <w:sz w:val="28"/>
          <w:szCs w:val="28"/>
          <w:rPrChange w:id="1414" w:author="Лариса Александровна Бережная" w:date="2019-03-11T13:06:00Z">
            <w:rPr>
              <w:rFonts w:ascii="Times New Roman" w:hAnsi="Times New Roman"/>
              <w:sz w:val="28"/>
              <w:szCs w:val="28"/>
            </w:rPr>
          </w:rPrChange>
        </w:rPr>
        <w:t xml:space="preserve">.3. </w:t>
      </w:r>
      <w:r w:rsidR="004000D3" w:rsidRPr="00AC7AA2">
        <w:rPr>
          <w:rFonts w:ascii="Times New Roman" w:eastAsia="Times New Roman" w:hAnsi="Times New Roman"/>
          <w:sz w:val="28"/>
          <w:szCs w:val="28"/>
          <w:lang w:eastAsia="ru-RU"/>
          <w:rPrChange w:id="1415" w:author="Лариса Александровна Бережная" w:date="2019-03-11T13:06:00Z">
            <w:rPr>
              <w:rFonts w:ascii="Times New Roman" w:eastAsia="Times New Roman" w:hAnsi="Times New Roman"/>
              <w:sz w:val="28"/>
              <w:szCs w:val="28"/>
              <w:lang w:eastAsia="ru-RU"/>
            </w:rPr>
          </w:rPrChange>
        </w:rPr>
        <w:t xml:space="preserve">Отчет </w:t>
      </w:r>
      <w:del w:id="1416" w:author="Лариса Александровна Бережная" w:date="2019-02-05T15:32:00Z">
        <w:r w:rsidR="004000D3" w:rsidRPr="00AC7AA2" w:rsidDel="007C1836">
          <w:rPr>
            <w:rFonts w:ascii="Times New Roman" w:eastAsia="Times New Roman" w:hAnsi="Times New Roman"/>
            <w:sz w:val="28"/>
            <w:szCs w:val="28"/>
            <w:lang w:eastAsia="ru-RU"/>
            <w:rPrChange w:id="1417" w:author="Лариса Александровна Бережная" w:date="2019-03-11T13:06:00Z">
              <w:rPr>
                <w:rFonts w:ascii="Times New Roman" w:eastAsia="Times New Roman" w:hAnsi="Times New Roman"/>
                <w:sz w:val="28"/>
                <w:szCs w:val="28"/>
                <w:lang w:eastAsia="ru-RU"/>
              </w:rPr>
            </w:rPrChange>
          </w:rPr>
          <w:delText xml:space="preserve">на Коллегии КСП не рассматривается, </w:delText>
        </w:r>
      </w:del>
      <w:r w:rsidR="004000D3" w:rsidRPr="00AC7AA2">
        <w:rPr>
          <w:rFonts w:ascii="Times New Roman" w:eastAsia="Times New Roman" w:hAnsi="Times New Roman"/>
          <w:sz w:val="28"/>
          <w:szCs w:val="28"/>
          <w:lang w:eastAsia="ru-RU"/>
          <w:rPrChange w:id="1418" w:author="Лариса Александровна Бережная" w:date="2019-03-11T13:06:00Z">
            <w:rPr>
              <w:rFonts w:ascii="Times New Roman" w:eastAsia="Times New Roman" w:hAnsi="Times New Roman"/>
              <w:sz w:val="28"/>
              <w:szCs w:val="28"/>
              <w:lang w:eastAsia="ru-RU"/>
            </w:rPr>
          </w:rPrChange>
        </w:rPr>
        <w:t xml:space="preserve">подписывается курирующим аудитором, руководителем и участниками мероприятия, юристом. После подписания отчет утверждается Председателем КСП или уполномоченным лицом. </w:t>
      </w:r>
    </w:p>
    <w:p w:rsidR="006078D2" w:rsidRPr="00AC7AA2" w:rsidRDefault="009D557B" w:rsidP="00950FCD">
      <w:pPr>
        <w:spacing w:after="0" w:line="240" w:lineRule="auto"/>
        <w:ind w:firstLine="708"/>
        <w:jc w:val="both"/>
        <w:rPr>
          <w:sz w:val="28"/>
          <w:szCs w:val="28"/>
          <w:rPrChange w:id="1419" w:author="Лариса Александровна Бережная" w:date="2019-03-11T13:06:00Z">
            <w:rPr>
              <w:sz w:val="28"/>
              <w:szCs w:val="28"/>
            </w:rPr>
          </w:rPrChange>
        </w:rPr>
      </w:pPr>
      <w:r w:rsidRPr="00AC7AA2">
        <w:rPr>
          <w:rFonts w:ascii="Times New Roman" w:eastAsia="Times New Roman" w:hAnsi="Times New Roman"/>
          <w:sz w:val="28"/>
          <w:szCs w:val="28"/>
          <w:lang w:eastAsia="ru-RU"/>
          <w:rPrChange w:id="1420" w:author="Лариса Александровна Бережная" w:date="2019-03-11T13:06:00Z">
            <w:rPr>
              <w:rFonts w:ascii="Times New Roman" w:eastAsia="Times New Roman" w:hAnsi="Times New Roman"/>
              <w:sz w:val="28"/>
              <w:szCs w:val="28"/>
              <w:lang w:eastAsia="ru-RU"/>
            </w:rPr>
          </w:rPrChange>
        </w:rPr>
        <w:t>Отчёт по результатам оценки эффективности налоговых и иных льгот и преимуществ</w:t>
      </w:r>
      <w:r w:rsidRPr="00AC7AA2">
        <w:rPr>
          <w:rFonts w:ascii="Times New Roman" w:eastAsia="Times New Roman" w:hAnsi="Times New Roman"/>
          <w:bCs/>
          <w:color w:val="000000"/>
          <w:sz w:val="28"/>
          <w:szCs w:val="28"/>
          <w:lang w:eastAsia="ru-RU"/>
          <w:rPrChange w:id="1421" w:author="Лариса Александровна Бережная" w:date="2019-03-11T13:06:00Z">
            <w:rPr>
              <w:rFonts w:ascii="Times New Roman" w:eastAsia="Times New Roman" w:hAnsi="Times New Roman"/>
              <w:bCs/>
              <w:color w:val="000000"/>
              <w:sz w:val="28"/>
              <w:szCs w:val="28"/>
              <w:lang w:eastAsia="ru-RU"/>
            </w:rPr>
          </w:rPrChange>
        </w:rPr>
        <w:t xml:space="preserve"> </w:t>
      </w:r>
      <w:r w:rsidRPr="00AC7AA2">
        <w:rPr>
          <w:rFonts w:ascii="Times New Roman" w:eastAsia="Times New Roman" w:hAnsi="Times New Roman"/>
          <w:sz w:val="28"/>
          <w:szCs w:val="28"/>
          <w:lang w:eastAsia="ru-RU"/>
          <w:rPrChange w:id="1422" w:author="Лариса Александровна Бережная" w:date="2019-03-11T13:06:00Z">
            <w:rPr>
              <w:rFonts w:ascii="Times New Roman" w:eastAsia="Times New Roman" w:hAnsi="Times New Roman"/>
              <w:sz w:val="28"/>
              <w:szCs w:val="28"/>
              <w:lang w:eastAsia="ru-RU"/>
            </w:rPr>
          </w:rPrChange>
        </w:rPr>
        <w:t xml:space="preserve">направляется в установленном порядке Главе города и в Думу города Сургута, иным должностным лицам, определяемым Председателем КСП. Копия </w:t>
      </w:r>
      <w:r w:rsidR="0039420D" w:rsidRPr="00AC7AA2">
        <w:rPr>
          <w:rFonts w:ascii="Times New Roman" w:eastAsia="Times New Roman" w:hAnsi="Times New Roman"/>
          <w:sz w:val="28"/>
          <w:szCs w:val="28"/>
          <w:lang w:eastAsia="ru-RU"/>
          <w:rPrChange w:id="1423" w:author="Лариса Александровна Бережная" w:date="2019-03-11T13:06:00Z">
            <w:rPr>
              <w:rFonts w:ascii="Times New Roman" w:eastAsia="Times New Roman" w:hAnsi="Times New Roman"/>
              <w:sz w:val="28"/>
              <w:szCs w:val="28"/>
              <w:lang w:eastAsia="ru-RU"/>
            </w:rPr>
          </w:rPrChange>
        </w:rPr>
        <w:t>отчёта</w:t>
      </w:r>
      <w:r w:rsidRPr="00AC7AA2">
        <w:rPr>
          <w:rFonts w:ascii="Times New Roman" w:eastAsia="Times New Roman" w:hAnsi="Times New Roman"/>
          <w:bCs/>
          <w:color w:val="000000"/>
          <w:sz w:val="28"/>
          <w:szCs w:val="28"/>
          <w:lang w:eastAsia="ru-RU"/>
          <w:rPrChange w:id="1424" w:author="Лариса Александровна Бережная" w:date="2019-03-11T13:06:00Z">
            <w:rPr>
              <w:rFonts w:ascii="Times New Roman" w:eastAsia="Times New Roman" w:hAnsi="Times New Roman"/>
              <w:bCs/>
              <w:color w:val="000000"/>
              <w:sz w:val="28"/>
              <w:szCs w:val="28"/>
              <w:lang w:eastAsia="ru-RU"/>
            </w:rPr>
          </w:rPrChange>
        </w:rPr>
        <w:t xml:space="preserve"> </w:t>
      </w:r>
      <w:r w:rsidRPr="00AC7AA2">
        <w:rPr>
          <w:rFonts w:ascii="Times New Roman" w:eastAsia="Times New Roman" w:hAnsi="Times New Roman"/>
          <w:sz w:val="28"/>
          <w:szCs w:val="28"/>
          <w:lang w:eastAsia="ru-RU"/>
          <w:rPrChange w:id="1425" w:author="Лариса Александровна Бережная" w:date="2019-03-11T13:06:00Z">
            <w:rPr>
              <w:rFonts w:ascii="Times New Roman" w:eastAsia="Times New Roman" w:hAnsi="Times New Roman"/>
              <w:sz w:val="28"/>
              <w:szCs w:val="28"/>
              <w:lang w:eastAsia="ru-RU"/>
            </w:rPr>
          </w:rPrChange>
        </w:rPr>
        <w:t xml:space="preserve">направляется в прокуратуру города Сургута. </w:t>
      </w:r>
    </w:p>
    <w:p w:rsidR="009D557B" w:rsidRPr="00AC7AA2" w:rsidRDefault="009D557B" w:rsidP="009D557B">
      <w:pPr>
        <w:spacing w:after="0" w:line="240" w:lineRule="auto"/>
        <w:ind w:firstLine="708"/>
        <w:jc w:val="both"/>
        <w:rPr>
          <w:rFonts w:ascii="Times New Roman" w:eastAsia="Times New Roman" w:hAnsi="Times New Roman"/>
          <w:sz w:val="28"/>
          <w:szCs w:val="28"/>
          <w:lang w:eastAsia="ru-RU"/>
          <w:rPrChange w:id="1426" w:author="Лариса Александровна Бережная" w:date="2019-03-11T13:06:00Z">
            <w:rPr>
              <w:rFonts w:ascii="Times New Roman" w:eastAsia="Times New Roman" w:hAnsi="Times New Roman"/>
              <w:sz w:val="28"/>
              <w:szCs w:val="28"/>
              <w:lang w:eastAsia="ru-RU"/>
            </w:rPr>
          </w:rPrChange>
        </w:rPr>
      </w:pPr>
      <w:r w:rsidRPr="00AC7AA2">
        <w:rPr>
          <w:rFonts w:ascii="Times New Roman" w:eastAsia="Times New Roman" w:hAnsi="Times New Roman"/>
          <w:sz w:val="28"/>
          <w:szCs w:val="28"/>
          <w:lang w:eastAsia="ru-RU"/>
          <w:rPrChange w:id="1427" w:author="Лариса Александровна Бережная" w:date="2019-03-11T13:06:00Z">
            <w:rPr>
              <w:rFonts w:ascii="Times New Roman" w:eastAsia="Times New Roman" w:hAnsi="Times New Roman"/>
              <w:sz w:val="28"/>
              <w:szCs w:val="28"/>
              <w:lang w:eastAsia="ru-RU"/>
            </w:rPr>
          </w:rPrChange>
        </w:rPr>
        <w:t>3.4. Информация об основных итогах экспертно-аналитического мероприятия подлежит размещению на официальном Интернет-сайте КСП (</w:t>
      </w:r>
      <w:r w:rsidR="00AC7AA2" w:rsidRPr="00AC7AA2">
        <w:rPr>
          <w:rPrChange w:id="1428" w:author="Лариса Александровна Бережная" w:date="2019-03-11T13:06:00Z">
            <w:rPr/>
          </w:rPrChange>
        </w:rPr>
        <w:fldChar w:fldCharType="begin"/>
      </w:r>
      <w:r w:rsidR="00AC7AA2" w:rsidRPr="00AC7AA2">
        <w:rPr>
          <w:rPrChange w:id="1429" w:author="Лариса Александровна Бережная" w:date="2019-03-11T13:06:00Z">
            <w:rPr/>
          </w:rPrChange>
        </w:rPr>
        <w:instrText xml:space="preserve"> HYPERLINK "http://www.kspsurgut.ru" </w:instrText>
      </w:r>
      <w:r w:rsidR="00AC7AA2" w:rsidRPr="00AC7AA2">
        <w:rPr>
          <w:rPrChange w:id="1430" w:author="Лариса Александровна Бережная" w:date="2019-03-11T13:06:00Z">
            <w:rPr/>
          </w:rPrChange>
        </w:rPr>
        <w:fldChar w:fldCharType="separate"/>
      </w:r>
      <w:r w:rsidR="00EF6AF8" w:rsidRPr="00AC7AA2">
        <w:rPr>
          <w:rStyle w:val="a6"/>
          <w:rFonts w:ascii="Times New Roman" w:eastAsia="Times New Roman" w:hAnsi="Times New Roman"/>
          <w:sz w:val="28"/>
          <w:szCs w:val="28"/>
          <w:lang w:eastAsia="ru-RU"/>
          <w:rPrChange w:id="1431" w:author="Лариса Александровна Бережная" w:date="2019-03-11T13:06:00Z">
            <w:rPr>
              <w:rStyle w:val="a6"/>
              <w:rFonts w:ascii="Times New Roman" w:eastAsia="Times New Roman" w:hAnsi="Times New Roman"/>
              <w:sz w:val="28"/>
              <w:szCs w:val="28"/>
              <w:lang w:eastAsia="ru-RU"/>
            </w:rPr>
          </w:rPrChange>
        </w:rPr>
        <w:t>www.kspsurgut.ru</w:t>
      </w:r>
      <w:r w:rsidR="00AC7AA2" w:rsidRPr="00AC7AA2">
        <w:rPr>
          <w:rStyle w:val="a6"/>
          <w:rFonts w:ascii="Times New Roman" w:eastAsia="Times New Roman" w:hAnsi="Times New Roman"/>
          <w:sz w:val="28"/>
          <w:szCs w:val="28"/>
          <w:lang w:eastAsia="ru-RU"/>
          <w:rPrChange w:id="1432" w:author="Лариса Александровна Бережная" w:date="2019-03-11T13:06:00Z">
            <w:rPr>
              <w:rStyle w:val="a6"/>
              <w:rFonts w:ascii="Times New Roman" w:eastAsia="Times New Roman" w:hAnsi="Times New Roman"/>
              <w:sz w:val="28"/>
              <w:szCs w:val="28"/>
              <w:lang w:eastAsia="ru-RU"/>
            </w:rPr>
          </w:rPrChange>
        </w:rPr>
        <w:fldChar w:fldCharType="end"/>
      </w:r>
      <w:r w:rsidRPr="00AC7AA2">
        <w:rPr>
          <w:rFonts w:ascii="Times New Roman" w:eastAsia="Times New Roman" w:hAnsi="Times New Roman"/>
          <w:sz w:val="28"/>
          <w:szCs w:val="28"/>
          <w:lang w:eastAsia="ru-RU"/>
          <w:rPrChange w:id="1433" w:author="Лариса Александровна Бережная" w:date="2019-03-11T13:06:00Z">
            <w:rPr>
              <w:rFonts w:ascii="Times New Roman" w:eastAsia="Times New Roman" w:hAnsi="Times New Roman"/>
              <w:sz w:val="28"/>
              <w:szCs w:val="28"/>
              <w:lang w:eastAsia="ru-RU"/>
            </w:rPr>
          </w:rPrChange>
        </w:rPr>
        <w:t>).</w:t>
      </w:r>
    </w:p>
    <w:p w:rsidR="009D557B" w:rsidRPr="00AC7AA2" w:rsidRDefault="009D557B" w:rsidP="00946144">
      <w:pPr>
        <w:pStyle w:val="a7"/>
        <w:spacing w:before="0" w:beforeAutospacing="0" w:after="0" w:afterAutospacing="0"/>
        <w:ind w:firstLine="709"/>
        <w:jc w:val="both"/>
        <w:rPr>
          <w:sz w:val="28"/>
          <w:szCs w:val="28"/>
          <w:rPrChange w:id="1434" w:author="Лариса Александровна Бережная" w:date="2019-03-11T13:06:00Z">
            <w:rPr>
              <w:sz w:val="28"/>
              <w:szCs w:val="28"/>
            </w:rPr>
          </w:rPrChange>
        </w:rPr>
      </w:pPr>
    </w:p>
    <w:p w:rsidR="000D5BC7" w:rsidRPr="00AC7AA2" w:rsidRDefault="000D5BC7" w:rsidP="00946144">
      <w:pPr>
        <w:pStyle w:val="a7"/>
        <w:spacing w:before="0" w:beforeAutospacing="0" w:after="0" w:afterAutospacing="0"/>
        <w:ind w:left="708" w:firstLine="1"/>
        <w:jc w:val="right"/>
        <w:rPr>
          <w:sz w:val="28"/>
          <w:szCs w:val="28"/>
          <w:rPrChange w:id="1435" w:author="Лариса Александровна Бережная" w:date="2019-03-11T13:06:00Z">
            <w:rPr>
              <w:sz w:val="28"/>
              <w:szCs w:val="28"/>
            </w:rPr>
          </w:rPrChange>
        </w:rPr>
      </w:pPr>
    </w:p>
    <w:p w:rsidR="000D5BC7" w:rsidRPr="00AC7AA2" w:rsidRDefault="000D5BC7" w:rsidP="00946144">
      <w:pPr>
        <w:pStyle w:val="a7"/>
        <w:spacing w:before="0" w:beforeAutospacing="0" w:after="0" w:afterAutospacing="0"/>
        <w:ind w:left="708" w:firstLine="1"/>
        <w:jc w:val="right"/>
        <w:rPr>
          <w:sz w:val="28"/>
          <w:szCs w:val="28"/>
          <w:rPrChange w:id="1436" w:author="Лариса Александровна Бережная" w:date="2019-03-11T13:06:00Z">
            <w:rPr>
              <w:sz w:val="28"/>
              <w:szCs w:val="28"/>
            </w:rPr>
          </w:rPrChange>
        </w:rPr>
      </w:pPr>
    </w:p>
    <w:p w:rsidR="000D5BC7" w:rsidRPr="00AC7AA2" w:rsidRDefault="000D5BC7" w:rsidP="00946144">
      <w:pPr>
        <w:pStyle w:val="a7"/>
        <w:spacing w:before="0" w:beforeAutospacing="0" w:after="0" w:afterAutospacing="0"/>
        <w:ind w:left="708" w:firstLine="1"/>
        <w:jc w:val="right"/>
        <w:rPr>
          <w:sz w:val="28"/>
          <w:szCs w:val="28"/>
          <w:rPrChange w:id="1437" w:author="Лариса Александровна Бережная" w:date="2019-03-11T13:06:00Z">
            <w:rPr>
              <w:sz w:val="28"/>
              <w:szCs w:val="28"/>
            </w:rPr>
          </w:rPrChange>
        </w:rPr>
      </w:pPr>
    </w:p>
    <w:p w:rsidR="000D5BC7" w:rsidRPr="00AC7AA2" w:rsidRDefault="000D5BC7" w:rsidP="00946144">
      <w:pPr>
        <w:pStyle w:val="a7"/>
        <w:spacing w:before="0" w:beforeAutospacing="0" w:after="0" w:afterAutospacing="0"/>
        <w:ind w:left="708" w:firstLine="1"/>
        <w:jc w:val="right"/>
        <w:rPr>
          <w:sz w:val="28"/>
          <w:szCs w:val="28"/>
          <w:rPrChange w:id="1438" w:author="Лариса Александровна Бережная" w:date="2019-03-11T13:06:00Z">
            <w:rPr>
              <w:sz w:val="28"/>
              <w:szCs w:val="28"/>
            </w:rPr>
          </w:rPrChange>
        </w:rPr>
      </w:pPr>
    </w:p>
    <w:p w:rsidR="000D5BC7" w:rsidRPr="00AC7AA2" w:rsidRDefault="000D5BC7" w:rsidP="00946144">
      <w:pPr>
        <w:pStyle w:val="a7"/>
        <w:spacing w:before="0" w:beforeAutospacing="0" w:after="0" w:afterAutospacing="0"/>
        <w:ind w:left="708" w:firstLine="1"/>
        <w:jc w:val="right"/>
        <w:rPr>
          <w:rFonts w:ascii="Verdana" w:hAnsi="Verdana"/>
          <w:sz w:val="19"/>
          <w:szCs w:val="19"/>
          <w:rPrChange w:id="1439" w:author="Лариса Александровна Бережная" w:date="2019-03-11T13:06:00Z">
            <w:rPr>
              <w:rFonts w:ascii="Verdana" w:hAnsi="Verdana"/>
              <w:sz w:val="19"/>
              <w:szCs w:val="19"/>
            </w:rPr>
          </w:rPrChange>
        </w:rPr>
      </w:pPr>
    </w:p>
    <w:p w:rsidR="000D5BC7" w:rsidRPr="00AC7AA2" w:rsidRDefault="000D5BC7" w:rsidP="00946144">
      <w:pPr>
        <w:pStyle w:val="a7"/>
        <w:spacing w:before="0" w:beforeAutospacing="0" w:after="0" w:afterAutospacing="0"/>
        <w:ind w:left="708" w:firstLine="1"/>
        <w:jc w:val="right"/>
        <w:rPr>
          <w:rFonts w:ascii="Verdana" w:hAnsi="Verdana"/>
          <w:sz w:val="19"/>
          <w:szCs w:val="19"/>
          <w:rPrChange w:id="1440" w:author="Лариса Александровна Бережная" w:date="2019-03-11T13:06:00Z">
            <w:rPr>
              <w:rFonts w:ascii="Verdana" w:hAnsi="Verdana"/>
              <w:sz w:val="19"/>
              <w:szCs w:val="19"/>
            </w:rPr>
          </w:rPrChange>
        </w:rPr>
      </w:pPr>
    </w:p>
    <w:p w:rsidR="000D5BC7" w:rsidRPr="00AC7AA2" w:rsidRDefault="000D5BC7" w:rsidP="00946144">
      <w:pPr>
        <w:pStyle w:val="a7"/>
        <w:spacing w:before="0" w:beforeAutospacing="0" w:after="0" w:afterAutospacing="0"/>
        <w:ind w:left="708" w:firstLine="1"/>
        <w:jc w:val="right"/>
        <w:rPr>
          <w:rFonts w:ascii="Verdana" w:hAnsi="Verdana"/>
          <w:sz w:val="19"/>
          <w:szCs w:val="19"/>
          <w:rPrChange w:id="1441" w:author="Лариса Александровна Бережная" w:date="2019-03-11T13:06:00Z">
            <w:rPr>
              <w:rFonts w:ascii="Verdana" w:hAnsi="Verdana"/>
              <w:sz w:val="19"/>
              <w:szCs w:val="19"/>
            </w:rPr>
          </w:rPrChange>
        </w:rPr>
      </w:pPr>
    </w:p>
    <w:p w:rsidR="000D5BC7" w:rsidRPr="00AC7AA2" w:rsidRDefault="000D5BC7" w:rsidP="00946144">
      <w:pPr>
        <w:pStyle w:val="a7"/>
        <w:spacing w:before="0" w:beforeAutospacing="0" w:after="0" w:afterAutospacing="0"/>
        <w:ind w:left="708" w:firstLine="1"/>
        <w:jc w:val="right"/>
        <w:rPr>
          <w:rFonts w:ascii="Verdana" w:hAnsi="Verdana"/>
          <w:sz w:val="19"/>
          <w:szCs w:val="19"/>
          <w:rPrChange w:id="1442" w:author="Лариса Александровна Бережная" w:date="2019-03-11T13:06:00Z">
            <w:rPr>
              <w:rFonts w:ascii="Verdana" w:hAnsi="Verdana"/>
              <w:sz w:val="19"/>
              <w:szCs w:val="19"/>
            </w:rPr>
          </w:rPrChange>
        </w:rPr>
      </w:pPr>
    </w:p>
    <w:p w:rsidR="000D5BC7" w:rsidRPr="00AC7AA2" w:rsidRDefault="000D5BC7" w:rsidP="00946144">
      <w:pPr>
        <w:pStyle w:val="a7"/>
        <w:spacing w:before="0" w:beforeAutospacing="0" w:after="0" w:afterAutospacing="0"/>
        <w:ind w:left="708" w:firstLine="1"/>
        <w:jc w:val="right"/>
        <w:rPr>
          <w:ins w:id="1443" w:author="Лариса Александровна Бережная" w:date="2019-02-05T15:31:00Z"/>
          <w:rFonts w:ascii="Verdana" w:hAnsi="Verdana"/>
          <w:sz w:val="19"/>
          <w:szCs w:val="19"/>
          <w:rPrChange w:id="1444" w:author="Лариса Александровна Бережная" w:date="2019-03-11T13:06:00Z">
            <w:rPr>
              <w:ins w:id="1445" w:author="Лариса Александровна Бережная" w:date="2019-02-05T15:31:00Z"/>
              <w:rFonts w:ascii="Verdana" w:hAnsi="Verdana"/>
              <w:sz w:val="19"/>
              <w:szCs w:val="19"/>
            </w:rPr>
          </w:rPrChange>
        </w:rPr>
      </w:pPr>
    </w:p>
    <w:p w:rsidR="007C1836" w:rsidRPr="00AC7AA2" w:rsidRDefault="007C1836" w:rsidP="00946144">
      <w:pPr>
        <w:pStyle w:val="a7"/>
        <w:spacing w:before="0" w:beforeAutospacing="0" w:after="0" w:afterAutospacing="0"/>
        <w:ind w:left="708" w:firstLine="1"/>
        <w:jc w:val="right"/>
        <w:rPr>
          <w:ins w:id="1446" w:author="Лариса Александровна Бережная" w:date="2019-02-05T15:31:00Z"/>
          <w:rFonts w:ascii="Verdana" w:hAnsi="Verdana"/>
          <w:sz w:val="19"/>
          <w:szCs w:val="19"/>
          <w:rPrChange w:id="1447" w:author="Лариса Александровна Бережная" w:date="2019-03-11T13:06:00Z">
            <w:rPr>
              <w:ins w:id="1448" w:author="Лариса Александровна Бережная" w:date="2019-02-05T15:31:00Z"/>
              <w:rFonts w:ascii="Verdana" w:hAnsi="Verdana"/>
              <w:sz w:val="19"/>
              <w:szCs w:val="19"/>
            </w:rPr>
          </w:rPrChange>
        </w:rPr>
      </w:pPr>
    </w:p>
    <w:p w:rsidR="007C1836" w:rsidRPr="00AC7AA2" w:rsidRDefault="007C1836" w:rsidP="00946144">
      <w:pPr>
        <w:pStyle w:val="a7"/>
        <w:spacing w:before="0" w:beforeAutospacing="0" w:after="0" w:afterAutospacing="0"/>
        <w:ind w:left="708" w:firstLine="1"/>
        <w:jc w:val="right"/>
        <w:rPr>
          <w:ins w:id="1449" w:author="Лариса Александровна Бережная" w:date="2019-02-05T15:31:00Z"/>
          <w:rFonts w:ascii="Verdana" w:hAnsi="Verdana"/>
          <w:sz w:val="19"/>
          <w:szCs w:val="19"/>
          <w:rPrChange w:id="1450" w:author="Лариса Александровна Бережная" w:date="2019-03-11T13:06:00Z">
            <w:rPr>
              <w:ins w:id="1451" w:author="Лариса Александровна Бережная" w:date="2019-02-05T15:31:00Z"/>
              <w:rFonts w:ascii="Verdana" w:hAnsi="Verdana"/>
              <w:sz w:val="19"/>
              <w:szCs w:val="19"/>
            </w:rPr>
          </w:rPrChange>
        </w:rPr>
      </w:pPr>
    </w:p>
    <w:p w:rsidR="007C1836" w:rsidRPr="00AC7AA2" w:rsidRDefault="007C1836" w:rsidP="00946144">
      <w:pPr>
        <w:pStyle w:val="a7"/>
        <w:spacing w:before="0" w:beforeAutospacing="0" w:after="0" w:afterAutospacing="0"/>
        <w:ind w:left="708" w:firstLine="1"/>
        <w:jc w:val="right"/>
        <w:rPr>
          <w:ins w:id="1452" w:author="Лариса Александровна Бережная" w:date="2019-02-05T15:31:00Z"/>
          <w:rFonts w:ascii="Verdana" w:hAnsi="Verdana"/>
          <w:sz w:val="19"/>
          <w:szCs w:val="19"/>
          <w:rPrChange w:id="1453" w:author="Лариса Александровна Бережная" w:date="2019-03-11T13:06:00Z">
            <w:rPr>
              <w:ins w:id="1454" w:author="Лариса Александровна Бережная" w:date="2019-02-05T15:31:00Z"/>
              <w:rFonts w:ascii="Verdana" w:hAnsi="Verdana"/>
              <w:sz w:val="19"/>
              <w:szCs w:val="19"/>
            </w:rPr>
          </w:rPrChange>
        </w:rPr>
      </w:pPr>
    </w:p>
    <w:p w:rsidR="007C1836" w:rsidRPr="00AC7AA2" w:rsidRDefault="007C1836" w:rsidP="00946144">
      <w:pPr>
        <w:pStyle w:val="a7"/>
        <w:spacing w:before="0" w:beforeAutospacing="0" w:after="0" w:afterAutospacing="0"/>
        <w:ind w:left="708" w:firstLine="1"/>
        <w:jc w:val="right"/>
        <w:rPr>
          <w:ins w:id="1455" w:author="Лариса Александровна Бережная" w:date="2019-02-05T15:31:00Z"/>
          <w:rFonts w:ascii="Verdana" w:hAnsi="Verdana"/>
          <w:sz w:val="19"/>
          <w:szCs w:val="19"/>
          <w:rPrChange w:id="1456" w:author="Лариса Александровна Бережная" w:date="2019-03-11T13:06:00Z">
            <w:rPr>
              <w:ins w:id="1457" w:author="Лариса Александровна Бережная" w:date="2019-02-05T15:31:00Z"/>
              <w:rFonts w:ascii="Verdana" w:hAnsi="Verdana"/>
              <w:sz w:val="19"/>
              <w:szCs w:val="19"/>
            </w:rPr>
          </w:rPrChange>
        </w:rPr>
      </w:pPr>
    </w:p>
    <w:p w:rsidR="007C1836" w:rsidRPr="00AC7AA2" w:rsidRDefault="007C1836" w:rsidP="00946144">
      <w:pPr>
        <w:pStyle w:val="a7"/>
        <w:spacing w:before="0" w:beforeAutospacing="0" w:after="0" w:afterAutospacing="0"/>
        <w:ind w:left="708" w:firstLine="1"/>
        <w:jc w:val="right"/>
        <w:rPr>
          <w:ins w:id="1458" w:author="Лариса Александровна Бережная" w:date="2019-02-05T15:31:00Z"/>
          <w:rFonts w:ascii="Verdana" w:hAnsi="Verdana"/>
          <w:sz w:val="19"/>
          <w:szCs w:val="19"/>
          <w:rPrChange w:id="1459" w:author="Лариса Александровна Бережная" w:date="2019-03-11T13:06:00Z">
            <w:rPr>
              <w:ins w:id="1460" w:author="Лариса Александровна Бережная" w:date="2019-02-05T15:31:00Z"/>
              <w:rFonts w:ascii="Verdana" w:hAnsi="Verdana"/>
              <w:sz w:val="19"/>
              <w:szCs w:val="19"/>
            </w:rPr>
          </w:rPrChange>
        </w:rPr>
      </w:pPr>
    </w:p>
    <w:p w:rsidR="007C1836" w:rsidRPr="00AC7AA2" w:rsidRDefault="007C1836" w:rsidP="00946144">
      <w:pPr>
        <w:pStyle w:val="a7"/>
        <w:spacing w:before="0" w:beforeAutospacing="0" w:after="0" w:afterAutospacing="0"/>
        <w:ind w:left="708" w:firstLine="1"/>
        <w:jc w:val="right"/>
        <w:rPr>
          <w:ins w:id="1461" w:author="Лариса Александровна Бережная" w:date="2019-02-05T15:31:00Z"/>
          <w:rFonts w:ascii="Verdana" w:hAnsi="Verdana"/>
          <w:sz w:val="19"/>
          <w:szCs w:val="19"/>
          <w:rPrChange w:id="1462" w:author="Лариса Александровна Бережная" w:date="2019-03-11T13:06:00Z">
            <w:rPr>
              <w:ins w:id="1463" w:author="Лариса Александровна Бережная" w:date="2019-02-05T15:31:00Z"/>
              <w:rFonts w:ascii="Verdana" w:hAnsi="Verdana"/>
              <w:sz w:val="19"/>
              <w:szCs w:val="19"/>
            </w:rPr>
          </w:rPrChange>
        </w:rPr>
      </w:pPr>
    </w:p>
    <w:p w:rsidR="007C1836" w:rsidRPr="00AC7AA2" w:rsidRDefault="007C1836" w:rsidP="00946144">
      <w:pPr>
        <w:pStyle w:val="a7"/>
        <w:spacing w:before="0" w:beforeAutospacing="0" w:after="0" w:afterAutospacing="0"/>
        <w:ind w:left="708" w:firstLine="1"/>
        <w:jc w:val="right"/>
        <w:rPr>
          <w:rFonts w:ascii="Verdana" w:hAnsi="Verdana"/>
          <w:sz w:val="19"/>
          <w:szCs w:val="19"/>
          <w:rPrChange w:id="1464" w:author="Лариса Александровна Бережная" w:date="2019-03-11T13:06:00Z">
            <w:rPr>
              <w:rFonts w:ascii="Verdana" w:hAnsi="Verdana"/>
              <w:sz w:val="19"/>
              <w:szCs w:val="19"/>
            </w:rPr>
          </w:rPrChange>
        </w:rPr>
      </w:pPr>
    </w:p>
    <w:p w:rsidR="000D5BC7" w:rsidRPr="00AC7AA2" w:rsidRDefault="000D5BC7" w:rsidP="00946144">
      <w:pPr>
        <w:pStyle w:val="a7"/>
        <w:spacing w:before="0" w:beforeAutospacing="0" w:after="0" w:afterAutospacing="0"/>
        <w:ind w:left="708" w:firstLine="1"/>
        <w:jc w:val="right"/>
        <w:rPr>
          <w:ins w:id="1465" w:author="Лариса Александровна Бережная" w:date="2019-02-05T15:32:00Z"/>
          <w:rFonts w:ascii="Verdana" w:hAnsi="Verdana"/>
          <w:sz w:val="19"/>
          <w:szCs w:val="19"/>
          <w:rPrChange w:id="1466" w:author="Лариса Александровна Бережная" w:date="2019-03-11T13:06:00Z">
            <w:rPr>
              <w:ins w:id="1467" w:author="Лариса Александровна Бережная" w:date="2019-02-05T15:32:00Z"/>
              <w:rFonts w:ascii="Verdana" w:hAnsi="Verdana"/>
              <w:sz w:val="19"/>
              <w:szCs w:val="19"/>
            </w:rPr>
          </w:rPrChange>
        </w:rPr>
      </w:pPr>
    </w:p>
    <w:p w:rsidR="007C1836" w:rsidRPr="00AC7AA2" w:rsidRDefault="007C1836" w:rsidP="00946144">
      <w:pPr>
        <w:pStyle w:val="a7"/>
        <w:spacing w:before="0" w:beforeAutospacing="0" w:after="0" w:afterAutospacing="0"/>
        <w:ind w:left="708" w:firstLine="1"/>
        <w:jc w:val="right"/>
        <w:rPr>
          <w:rFonts w:ascii="Verdana" w:hAnsi="Verdana"/>
          <w:sz w:val="19"/>
          <w:szCs w:val="19"/>
          <w:rPrChange w:id="1468" w:author="Лариса Александровна Бережная" w:date="2019-03-11T13:06:00Z">
            <w:rPr>
              <w:rFonts w:ascii="Verdana" w:hAnsi="Verdana"/>
              <w:sz w:val="19"/>
              <w:szCs w:val="19"/>
            </w:rPr>
          </w:rPrChange>
        </w:rPr>
      </w:pPr>
    </w:p>
    <w:p w:rsidR="000D5BC7" w:rsidRPr="00AC7AA2" w:rsidRDefault="000D5BC7" w:rsidP="00946144">
      <w:pPr>
        <w:pStyle w:val="a7"/>
        <w:spacing w:before="0" w:beforeAutospacing="0" w:after="0" w:afterAutospacing="0"/>
        <w:ind w:left="708" w:firstLine="1"/>
        <w:jc w:val="right"/>
        <w:rPr>
          <w:rFonts w:ascii="Verdana" w:hAnsi="Verdana"/>
          <w:sz w:val="19"/>
          <w:szCs w:val="19"/>
          <w:rPrChange w:id="1469" w:author="Лариса Александровна Бережная" w:date="2019-03-11T13:06:00Z">
            <w:rPr>
              <w:rFonts w:ascii="Verdana" w:hAnsi="Verdana"/>
              <w:sz w:val="19"/>
              <w:szCs w:val="19"/>
            </w:rPr>
          </w:rPrChange>
        </w:rPr>
      </w:pPr>
    </w:p>
    <w:p w:rsidR="000D5BC7" w:rsidRPr="00AC7AA2" w:rsidRDefault="000D5BC7" w:rsidP="00946144">
      <w:pPr>
        <w:pStyle w:val="a7"/>
        <w:spacing w:before="0" w:beforeAutospacing="0" w:after="0" w:afterAutospacing="0"/>
        <w:ind w:left="708" w:firstLine="1"/>
        <w:jc w:val="right"/>
        <w:rPr>
          <w:rFonts w:ascii="Verdana" w:hAnsi="Verdana"/>
          <w:sz w:val="19"/>
          <w:szCs w:val="19"/>
          <w:rPrChange w:id="1470" w:author="Лариса Александровна Бережная" w:date="2019-03-11T13:06:00Z">
            <w:rPr>
              <w:rFonts w:ascii="Verdana" w:hAnsi="Verdana"/>
              <w:sz w:val="19"/>
              <w:szCs w:val="19"/>
            </w:rPr>
          </w:rPrChange>
        </w:rPr>
      </w:pPr>
    </w:p>
    <w:p w:rsidR="000D5BC7" w:rsidRPr="00AC7AA2" w:rsidRDefault="000D5BC7" w:rsidP="00946144">
      <w:pPr>
        <w:pStyle w:val="a7"/>
        <w:spacing w:before="0" w:beforeAutospacing="0" w:after="0" w:afterAutospacing="0"/>
        <w:ind w:left="708" w:firstLine="1"/>
        <w:jc w:val="right"/>
        <w:rPr>
          <w:rFonts w:ascii="Verdana" w:hAnsi="Verdana"/>
          <w:sz w:val="19"/>
          <w:szCs w:val="19"/>
          <w:rPrChange w:id="1471" w:author="Лариса Александровна Бережная" w:date="2019-03-11T13:06:00Z">
            <w:rPr>
              <w:rFonts w:ascii="Verdana" w:hAnsi="Verdana"/>
              <w:sz w:val="19"/>
              <w:szCs w:val="19"/>
            </w:rPr>
          </w:rPrChange>
        </w:rPr>
      </w:pPr>
    </w:p>
    <w:p w:rsidR="00930FD6" w:rsidRPr="00AC7AA2" w:rsidRDefault="00930FD6" w:rsidP="00946144">
      <w:pPr>
        <w:pStyle w:val="a7"/>
        <w:spacing w:before="0" w:beforeAutospacing="0" w:after="0" w:afterAutospacing="0"/>
        <w:ind w:left="708" w:firstLine="1"/>
        <w:jc w:val="right"/>
        <w:rPr>
          <w:sz w:val="26"/>
          <w:szCs w:val="26"/>
          <w:rPrChange w:id="1472" w:author="Лариса Александровна Бережная" w:date="2019-03-11T13:06:00Z">
            <w:rPr>
              <w:sz w:val="26"/>
              <w:szCs w:val="26"/>
            </w:rPr>
          </w:rPrChange>
        </w:rPr>
      </w:pPr>
      <w:r w:rsidRPr="00AC7AA2">
        <w:rPr>
          <w:sz w:val="26"/>
          <w:szCs w:val="26"/>
          <w:rPrChange w:id="1473" w:author="Лариса Александровна Бережная" w:date="2019-03-11T13:06:00Z">
            <w:rPr>
              <w:sz w:val="26"/>
              <w:szCs w:val="26"/>
            </w:rPr>
          </w:rPrChange>
        </w:rPr>
        <w:t>Приложение 1</w:t>
      </w:r>
    </w:p>
    <w:p w:rsidR="00930FD6" w:rsidRPr="00AC7AA2" w:rsidRDefault="00930FD6" w:rsidP="00930FD6">
      <w:pPr>
        <w:pStyle w:val="ConsPlusNonformat"/>
        <w:widowControl/>
        <w:jc w:val="center"/>
        <w:rPr>
          <w:rFonts w:ascii="Times New Roman" w:hAnsi="Times New Roman" w:cs="Times New Roman"/>
          <w:sz w:val="26"/>
          <w:szCs w:val="26"/>
          <w:rPrChange w:id="1474" w:author="Лариса Александровна Бережная" w:date="2019-03-11T13:06:00Z">
            <w:rPr>
              <w:rFonts w:ascii="Times New Roman" w:hAnsi="Times New Roman" w:cs="Times New Roman"/>
              <w:sz w:val="26"/>
              <w:szCs w:val="26"/>
            </w:rPr>
          </w:rPrChange>
        </w:rPr>
      </w:pPr>
      <w:r w:rsidRPr="00AC7AA2">
        <w:rPr>
          <w:rFonts w:ascii="Times New Roman" w:hAnsi="Times New Roman" w:cs="Times New Roman"/>
          <w:sz w:val="26"/>
          <w:szCs w:val="26"/>
          <w:rPrChange w:id="1475" w:author="Лариса Александровна Бережная" w:date="2019-03-11T13:06:00Z">
            <w:rPr>
              <w:rFonts w:ascii="Times New Roman" w:hAnsi="Times New Roman" w:cs="Times New Roman"/>
              <w:sz w:val="26"/>
              <w:szCs w:val="26"/>
            </w:rPr>
          </w:rPrChange>
        </w:rPr>
        <w:t>РЕЕСТР</w:t>
      </w:r>
    </w:p>
    <w:p w:rsidR="00930FD6" w:rsidRPr="00AC7AA2" w:rsidRDefault="00930FD6" w:rsidP="00930FD6">
      <w:pPr>
        <w:pStyle w:val="ConsPlusNonformat"/>
        <w:widowControl/>
        <w:jc w:val="center"/>
        <w:rPr>
          <w:rFonts w:ascii="Times New Roman" w:hAnsi="Times New Roman" w:cs="Times New Roman"/>
          <w:sz w:val="26"/>
          <w:szCs w:val="26"/>
          <w:rPrChange w:id="1476" w:author="Лариса Александровна Бережная" w:date="2019-03-11T13:06:00Z">
            <w:rPr>
              <w:rFonts w:ascii="Times New Roman" w:hAnsi="Times New Roman" w:cs="Times New Roman"/>
              <w:sz w:val="26"/>
              <w:szCs w:val="26"/>
            </w:rPr>
          </w:rPrChange>
        </w:rPr>
      </w:pPr>
      <w:r w:rsidRPr="00AC7AA2">
        <w:rPr>
          <w:rFonts w:ascii="Times New Roman" w:hAnsi="Times New Roman" w:cs="Times New Roman"/>
          <w:sz w:val="26"/>
          <w:szCs w:val="26"/>
          <w:rPrChange w:id="1477" w:author="Лариса Александровна Бережная" w:date="2019-03-11T13:06:00Z">
            <w:rPr>
              <w:rFonts w:ascii="Times New Roman" w:hAnsi="Times New Roman" w:cs="Times New Roman"/>
              <w:sz w:val="26"/>
              <w:szCs w:val="26"/>
            </w:rPr>
          </w:rPrChange>
        </w:rPr>
        <w:t xml:space="preserve">предоставленных налоговых </w:t>
      </w:r>
      <w:r w:rsidR="000D5BC7" w:rsidRPr="00AC7AA2">
        <w:rPr>
          <w:rFonts w:ascii="Times New Roman" w:hAnsi="Times New Roman" w:cs="Times New Roman"/>
          <w:sz w:val="26"/>
          <w:szCs w:val="26"/>
          <w:rPrChange w:id="1478" w:author="Лариса Александровна Бережная" w:date="2019-03-11T13:06:00Z">
            <w:rPr>
              <w:rFonts w:ascii="Times New Roman" w:hAnsi="Times New Roman" w:cs="Times New Roman"/>
              <w:sz w:val="26"/>
              <w:szCs w:val="26"/>
            </w:rPr>
          </w:rPrChange>
        </w:rPr>
        <w:t>и иных льгот и преимуществ</w:t>
      </w:r>
      <w:r w:rsidRPr="00AC7AA2">
        <w:rPr>
          <w:rFonts w:ascii="Times New Roman" w:hAnsi="Times New Roman" w:cs="Times New Roman"/>
          <w:sz w:val="26"/>
          <w:szCs w:val="26"/>
          <w:rPrChange w:id="1479" w:author="Лариса Александровна Бережная" w:date="2019-03-11T13:06:00Z">
            <w:rPr>
              <w:rFonts w:ascii="Times New Roman" w:hAnsi="Times New Roman" w:cs="Times New Roman"/>
              <w:sz w:val="26"/>
              <w:szCs w:val="26"/>
            </w:rPr>
          </w:rPrChange>
        </w:rPr>
        <w:t xml:space="preserve"> по состоянию</w:t>
      </w:r>
    </w:p>
    <w:p w:rsidR="00930FD6" w:rsidRPr="00AC7AA2" w:rsidRDefault="00930FD6" w:rsidP="00930FD6">
      <w:pPr>
        <w:pStyle w:val="ConsPlusNonformat"/>
        <w:widowControl/>
        <w:jc w:val="center"/>
        <w:rPr>
          <w:rFonts w:ascii="Times New Roman" w:hAnsi="Times New Roman" w:cs="Times New Roman"/>
          <w:sz w:val="26"/>
          <w:szCs w:val="26"/>
          <w:rPrChange w:id="1480" w:author="Лариса Александровна Бережная" w:date="2019-03-11T13:06:00Z">
            <w:rPr>
              <w:rFonts w:ascii="Times New Roman" w:hAnsi="Times New Roman" w:cs="Times New Roman"/>
              <w:sz w:val="26"/>
              <w:szCs w:val="26"/>
            </w:rPr>
          </w:rPrChange>
        </w:rPr>
      </w:pPr>
      <w:r w:rsidRPr="00AC7AA2">
        <w:rPr>
          <w:rFonts w:ascii="Times New Roman" w:hAnsi="Times New Roman" w:cs="Times New Roman"/>
          <w:sz w:val="26"/>
          <w:szCs w:val="26"/>
          <w:rPrChange w:id="1481" w:author="Лариса Александровна Бережная" w:date="2019-03-11T13:06:00Z">
            <w:rPr>
              <w:rFonts w:ascii="Times New Roman" w:hAnsi="Times New Roman" w:cs="Times New Roman"/>
              <w:sz w:val="26"/>
              <w:szCs w:val="26"/>
            </w:rPr>
          </w:rPrChange>
        </w:rPr>
        <w:t xml:space="preserve">на </w:t>
      </w:r>
      <w:r w:rsidR="00426858" w:rsidRPr="00AC7AA2">
        <w:rPr>
          <w:rFonts w:ascii="Times New Roman" w:hAnsi="Times New Roman" w:cs="Times New Roman"/>
          <w:sz w:val="26"/>
          <w:szCs w:val="26"/>
          <w:rPrChange w:id="1482" w:author="Лариса Александровна Бережная" w:date="2019-03-11T13:06:00Z">
            <w:rPr>
              <w:rFonts w:ascii="Times New Roman" w:hAnsi="Times New Roman" w:cs="Times New Roman"/>
              <w:sz w:val="26"/>
              <w:szCs w:val="26"/>
            </w:rPr>
          </w:rPrChange>
        </w:rPr>
        <w:t>«</w:t>
      </w:r>
      <w:r w:rsidRPr="00AC7AA2">
        <w:rPr>
          <w:rFonts w:ascii="Times New Roman" w:hAnsi="Times New Roman" w:cs="Times New Roman"/>
          <w:sz w:val="26"/>
          <w:szCs w:val="26"/>
          <w:rPrChange w:id="1483" w:author="Лариса Александровна Бережная" w:date="2019-03-11T13:06:00Z">
            <w:rPr>
              <w:rFonts w:ascii="Times New Roman" w:hAnsi="Times New Roman" w:cs="Times New Roman"/>
              <w:sz w:val="26"/>
              <w:szCs w:val="26"/>
            </w:rPr>
          </w:rPrChange>
        </w:rPr>
        <w:t>__</w:t>
      </w:r>
      <w:r w:rsidR="00426858" w:rsidRPr="00AC7AA2">
        <w:rPr>
          <w:rFonts w:ascii="Times New Roman" w:hAnsi="Times New Roman" w:cs="Times New Roman"/>
          <w:sz w:val="26"/>
          <w:szCs w:val="26"/>
          <w:rPrChange w:id="1484" w:author="Лариса Александровна Бережная" w:date="2019-03-11T13:06:00Z">
            <w:rPr>
              <w:rFonts w:ascii="Times New Roman" w:hAnsi="Times New Roman" w:cs="Times New Roman"/>
              <w:sz w:val="26"/>
              <w:szCs w:val="26"/>
            </w:rPr>
          </w:rPrChange>
        </w:rPr>
        <w:t>»</w:t>
      </w:r>
      <w:r w:rsidRPr="00AC7AA2">
        <w:rPr>
          <w:rFonts w:ascii="Times New Roman" w:hAnsi="Times New Roman" w:cs="Times New Roman"/>
          <w:sz w:val="26"/>
          <w:szCs w:val="26"/>
          <w:rPrChange w:id="1485" w:author="Лариса Александровна Бережная" w:date="2019-03-11T13:06:00Z">
            <w:rPr>
              <w:rFonts w:ascii="Times New Roman" w:hAnsi="Times New Roman" w:cs="Times New Roman"/>
              <w:sz w:val="26"/>
              <w:szCs w:val="26"/>
            </w:rPr>
          </w:rPrChange>
        </w:rPr>
        <w:t xml:space="preserve"> _________ 20__ года</w:t>
      </w:r>
    </w:p>
    <w:p w:rsidR="00930FD6" w:rsidRPr="00AC7AA2" w:rsidRDefault="00930FD6" w:rsidP="00930FD6">
      <w:pPr>
        <w:pStyle w:val="ConsPlusNonformat"/>
        <w:widowControl/>
        <w:rPr>
          <w:rFonts w:ascii="Times New Roman" w:hAnsi="Times New Roman" w:cs="Times New Roman"/>
          <w:sz w:val="26"/>
          <w:szCs w:val="26"/>
          <w:rPrChange w:id="1486" w:author="Лариса Александровна Бережная" w:date="2019-03-11T13:06:00Z">
            <w:rPr>
              <w:rFonts w:ascii="Times New Roman" w:hAnsi="Times New Roman" w:cs="Times New Roman"/>
              <w:sz w:val="26"/>
              <w:szCs w:val="26"/>
            </w:rPr>
          </w:rPrChange>
        </w:rPr>
      </w:pPr>
    </w:p>
    <w:tbl>
      <w:tblPr>
        <w:tblW w:w="9733" w:type="dxa"/>
        <w:tblInd w:w="-150" w:type="dxa"/>
        <w:tblLayout w:type="fixed"/>
        <w:tblCellMar>
          <w:left w:w="70" w:type="dxa"/>
          <w:right w:w="70" w:type="dxa"/>
        </w:tblCellMar>
        <w:tblLook w:val="0000" w:firstRow="0" w:lastRow="0" w:firstColumn="0" w:lastColumn="0" w:noHBand="0" w:noVBand="0"/>
        <w:tblPrChange w:id="1487" w:author="Лариса Александровна Бережная" w:date="2019-02-05T16:07:00Z">
          <w:tblPr>
            <w:tblW w:w="9923" w:type="dxa"/>
            <w:tblInd w:w="70" w:type="dxa"/>
            <w:tblLayout w:type="fixed"/>
            <w:tblCellMar>
              <w:left w:w="70" w:type="dxa"/>
              <w:right w:w="70" w:type="dxa"/>
            </w:tblCellMar>
            <w:tblLook w:val="0000" w:firstRow="0" w:lastRow="0" w:firstColumn="0" w:lastColumn="0" w:noHBand="0" w:noVBand="0"/>
          </w:tblPr>
        </w:tblPrChange>
      </w:tblPr>
      <w:tblGrid>
        <w:gridCol w:w="675"/>
        <w:gridCol w:w="1657"/>
        <w:gridCol w:w="1668"/>
        <w:gridCol w:w="1935"/>
        <w:gridCol w:w="2340"/>
        <w:gridCol w:w="1458"/>
        <w:tblGridChange w:id="1488">
          <w:tblGrid>
            <w:gridCol w:w="675"/>
            <w:gridCol w:w="1485"/>
            <w:gridCol w:w="1668"/>
            <w:gridCol w:w="1935"/>
            <w:gridCol w:w="2340"/>
            <w:gridCol w:w="1820"/>
          </w:tblGrid>
        </w:tblGridChange>
      </w:tblGrid>
      <w:tr w:rsidR="00930FD6" w:rsidRPr="00AC7AA2" w:rsidTr="00882B9A">
        <w:trPr>
          <w:trHeight w:val="600"/>
          <w:trPrChange w:id="1489" w:author="Лариса Александровна Бережная" w:date="2019-02-05T16:07:00Z">
            <w:trPr>
              <w:trHeight w:val="600"/>
            </w:trPr>
          </w:trPrChange>
        </w:trPr>
        <w:tc>
          <w:tcPr>
            <w:tcW w:w="675" w:type="dxa"/>
            <w:tcBorders>
              <w:top w:val="single" w:sz="6" w:space="0" w:color="auto"/>
              <w:left w:val="single" w:sz="6" w:space="0" w:color="auto"/>
              <w:bottom w:val="single" w:sz="6" w:space="0" w:color="auto"/>
              <w:right w:val="single" w:sz="6" w:space="0" w:color="auto"/>
            </w:tcBorders>
            <w:vAlign w:val="center"/>
            <w:tcPrChange w:id="1490" w:author="Лариса Александровна Бережная" w:date="2019-02-05T16:07:00Z">
              <w:tcPr>
                <w:tcW w:w="675" w:type="dxa"/>
                <w:tcBorders>
                  <w:top w:val="single" w:sz="6" w:space="0" w:color="auto"/>
                  <w:left w:val="single" w:sz="6" w:space="0" w:color="auto"/>
                  <w:bottom w:val="single" w:sz="6" w:space="0" w:color="auto"/>
                  <w:right w:val="single" w:sz="6" w:space="0" w:color="auto"/>
                </w:tcBorders>
              </w:tcPr>
            </w:tcPrChange>
          </w:tcPr>
          <w:p w:rsidR="00930FD6" w:rsidRPr="00AC7AA2" w:rsidRDefault="007C1836">
            <w:pPr>
              <w:pStyle w:val="ConsPlusNormal"/>
              <w:widowControl/>
              <w:ind w:firstLine="0"/>
              <w:jc w:val="center"/>
              <w:rPr>
                <w:rFonts w:ascii="Times New Roman" w:hAnsi="Times New Roman" w:cs="Times New Roman"/>
                <w:sz w:val="22"/>
                <w:szCs w:val="22"/>
                <w:rPrChange w:id="1491" w:author="Лариса Александровна Бережная" w:date="2019-03-11T13:06:00Z">
                  <w:rPr>
                    <w:rFonts w:ascii="Times New Roman" w:hAnsi="Times New Roman" w:cs="Times New Roman"/>
                    <w:sz w:val="26"/>
                    <w:szCs w:val="26"/>
                  </w:rPr>
                </w:rPrChange>
              </w:rPr>
            </w:pPr>
            <w:ins w:id="1492" w:author="Лариса Александровна Бережная" w:date="2019-02-05T15:32:00Z">
              <w:r w:rsidRPr="00AC7AA2">
                <w:rPr>
                  <w:rFonts w:ascii="Times New Roman" w:hAnsi="Times New Roman" w:cs="Times New Roman"/>
                  <w:sz w:val="22"/>
                  <w:szCs w:val="22"/>
                  <w:rPrChange w:id="1493" w:author="Лариса Александровна Бережная" w:date="2019-03-11T13:06:00Z">
                    <w:rPr>
                      <w:rFonts w:ascii="Times New Roman" w:hAnsi="Times New Roman" w:cs="Times New Roman"/>
                      <w:sz w:val="26"/>
                      <w:szCs w:val="26"/>
                    </w:rPr>
                  </w:rPrChange>
                </w:rPr>
                <w:t>№</w:t>
              </w:r>
            </w:ins>
            <w:del w:id="1494" w:author="Лариса Александровна Бережная" w:date="2019-02-05T15:32:00Z">
              <w:r w:rsidR="00930FD6" w:rsidRPr="00AC7AA2" w:rsidDel="007C1836">
                <w:rPr>
                  <w:rFonts w:ascii="Times New Roman" w:hAnsi="Times New Roman" w:cs="Times New Roman"/>
                  <w:sz w:val="22"/>
                  <w:szCs w:val="22"/>
                  <w:rPrChange w:id="1495" w:author="Лариса Александровна Бережная" w:date="2019-03-11T13:06:00Z">
                    <w:rPr>
                      <w:rFonts w:ascii="Times New Roman" w:hAnsi="Times New Roman" w:cs="Times New Roman"/>
                      <w:sz w:val="26"/>
                      <w:szCs w:val="26"/>
                    </w:rPr>
                  </w:rPrChange>
                </w:rPr>
                <w:delText>N</w:delText>
              </w:r>
            </w:del>
            <w:r w:rsidR="00930FD6" w:rsidRPr="00AC7AA2">
              <w:rPr>
                <w:rFonts w:ascii="Times New Roman" w:hAnsi="Times New Roman" w:cs="Times New Roman"/>
                <w:sz w:val="22"/>
                <w:szCs w:val="22"/>
                <w:rPrChange w:id="1496" w:author="Лариса Александровна Бережная" w:date="2019-03-11T13:06:00Z">
                  <w:rPr>
                    <w:rFonts w:ascii="Times New Roman" w:hAnsi="Times New Roman" w:cs="Times New Roman"/>
                    <w:sz w:val="26"/>
                    <w:szCs w:val="26"/>
                  </w:rPr>
                </w:rPrChange>
              </w:rPr>
              <w:t xml:space="preserve">  </w:t>
            </w:r>
            <w:r w:rsidR="00930FD6" w:rsidRPr="00AC7AA2">
              <w:rPr>
                <w:rFonts w:ascii="Times New Roman" w:hAnsi="Times New Roman" w:cs="Times New Roman"/>
                <w:sz w:val="22"/>
                <w:szCs w:val="22"/>
                <w:rPrChange w:id="1497" w:author="Лариса Александровна Бережная" w:date="2019-03-11T13:06:00Z">
                  <w:rPr>
                    <w:rFonts w:ascii="Times New Roman" w:hAnsi="Times New Roman" w:cs="Times New Roman"/>
                    <w:sz w:val="26"/>
                    <w:szCs w:val="26"/>
                  </w:rPr>
                </w:rPrChange>
              </w:rPr>
              <w:br/>
              <w:t>п/п</w:t>
            </w:r>
          </w:p>
        </w:tc>
        <w:tc>
          <w:tcPr>
            <w:tcW w:w="1657" w:type="dxa"/>
            <w:tcBorders>
              <w:top w:val="single" w:sz="6" w:space="0" w:color="auto"/>
              <w:left w:val="single" w:sz="6" w:space="0" w:color="auto"/>
              <w:bottom w:val="single" w:sz="6" w:space="0" w:color="auto"/>
              <w:right w:val="single" w:sz="6" w:space="0" w:color="auto"/>
            </w:tcBorders>
            <w:vAlign w:val="center"/>
            <w:tcPrChange w:id="1498" w:author="Лариса Александровна Бережная" w:date="2019-02-05T16:07:00Z">
              <w:tcPr>
                <w:tcW w:w="1485" w:type="dxa"/>
                <w:tcBorders>
                  <w:top w:val="single" w:sz="6" w:space="0" w:color="auto"/>
                  <w:left w:val="single" w:sz="6" w:space="0" w:color="auto"/>
                  <w:bottom w:val="single" w:sz="6" w:space="0" w:color="auto"/>
                  <w:right w:val="single" w:sz="6" w:space="0" w:color="auto"/>
                </w:tcBorders>
              </w:tcPr>
            </w:tcPrChange>
          </w:tcPr>
          <w:p w:rsidR="00930FD6" w:rsidRPr="00AC7AA2" w:rsidRDefault="00930FD6">
            <w:pPr>
              <w:pStyle w:val="ConsPlusNormal"/>
              <w:widowControl/>
              <w:ind w:firstLine="0"/>
              <w:jc w:val="center"/>
              <w:rPr>
                <w:rFonts w:ascii="Times New Roman" w:hAnsi="Times New Roman" w:cs="Times New Roman"/>
                <w:sz w:val="22"/>
                <w:szCs w:val="22"/>
                <w:rPrChange w:id="1499" w:author="Лариса Александровна Бережная" w:date="2019-03-11T13:06:00Z">
                  <w:rPr>
                    <w:rFonts w:ascii="Times New Roman" w:hAnsi="Times New Roman" w:cs="Times New Roman"/>
                    <w:sz w:val="26"/>
                    <w:szCs w:val="26"/>
                  </w:rPr>
                </w:rPrChange>
              </w:rPr>
            </w:pPr>
            <w:r w:rsidRPr="00AC7AA2">
              <w:rPr>
                <w:rFonts w:ascii="Times New Roman" w:hAnsi="Times New Roman" w:cs="Times New Roman"/>
                <w:sz w:val="22"/>
                <w:szCs w:val="22"/>
                <w:rPrChange w:id="1500" w:author="Лариса Александровна Бережная" w:date="2019-03-11T13:06:00Z">
                  <w:rPr>
                    <w:rFonts w:ascii="Times New Roman" w:hAnsi="Times New Roman" w:cs="Times New Roman"/>
                    <w:sz w:val="26"/>
                    <w:szCs w:val="26"/>
                  </w:rPr>
                </w:rPrChange>
              </w:rPr>
              <w:t>Вид налога</w:t>
            </w:r>
            <w:r w:rsidR="000D5BC7" w:rsidRPr="00AC7AA2">
              <w:rPr>
                <w:rFonts w:ascii="Times New Roman" w:hAnsi="Times New Roman" w:cs="Times New Roman"/>
                <w:sz w:val="22"/>
                <w:szCs w:val="22"/>
                <w:rPrChange w:id="1501" w:author="Лариса Александровна Бережная" w:date="2019-03-11T13:06:00Z">
                  <w:rPr>
                    <w:rFonts w:ascii="Times New Roman" w:hAnsi="Times New Roman" w:cs="Times New Roman"/>
                    <w:sz w:val="26"/>
                    <w:szCs w:val="26"/>
                  </w:rPr>
                </w:rPrChange>
              </w:rPr>
              <w:t>, экономической категории</w:t>
            </w:r>
          </w:p>
        </w:tc>
        <w:tc>
          <w:tcPr>
            <w:tcW w:w="1668" w:type="dxa"/>
            <w:tcBorders>
              <w:top w:val="single" w:sz="6" w:space="0" w:color="auto"/>
              <w:left w:val="single" w:sz="6" w:space="0" w:color="auto"/>
              <w:bottom w:val="single" w:sz="6" w:space="0" w:color="auto"/>
              <w:right w:val="single" w:sz="6" w:space="0" w:color="auto"/>
            </w:tcBorders>
            <w:vAlign w:val="center"/>
            <w:tcPrChange w:id="1502" w:author="Лариса Александровна Бережная" w:date="2019-02-05T16:07:00Z">
              <w:tcPr>
                <w:tcW w:w="1668" w:type="dxa"/>
                <w:tcBorders>
                  <w:top w:val="single" w:sz="6" w:space="0" w:color="auto"/>
                  <w:left w:val="single" w:sz="6" w:space="0" w:color="auto"/>
                  <w:bottom w:val="single" w:sz="6" w:space="0" w:color="auto"/>
                  <w:right w:val="single" w:sz="6" w:space="0" w:color="auto"/>
                </w:tcBorders>
              </w:tcPr>
            </w:tcPrChange>
          </w:tcPr>
          <w:p w:rsidR="00930FD6" w:rsidRPr="00AC7AA2" w:rsidRDefault="00930FD6">
            <w:pPr>
              <w:pStyle w:val="ConsPlusNormal"/>
              <w:widowControl/>
              <w:ind w:firstLine="0"/>
              <w:jc w:val="center"/>
              <w:rPr>
                <w:rFonts w:ascii="Times New Roman" w:hAnsi="Times New Roman" w:cs="Times New Roman"/>
                <w:sz w:val="22"/>
                <w:szCs w:val="22"/>
                <w:rPrChange w:id="1503" w:author="Лариса Александровна Бережная" w:date="2019-03-11T13:06:00Z">
                  <w:rPr>
                    <w:rFonts w:ascii="Times New Roman" w:hAnsi="Times New Roman" w:cs="Times New Roman"/>
                    <w:sz w:val="26"/>
                    <w:szCs w:val="26"/>
                  </w:rPr>
                </w:rPrChange>
              </w:rPr>
            </w:pPr>
            <w:r w:rsidRPr="00AC7AA2">
              <w:rPr>
                <w:rFonts w:ascii="Times New Roman" w:hAnsi="Times New Roman" w:cs="Times New Roman"/>
                <w:sz w:val="22"/>
                <w:szCs w:val="22"/>
                <w:rPrChange w:id="1504" w:author="Лариса Александровна Бережная" w:date="2019-03-11T13:06:00Z">
                  <w:rPr>
                    <w:rFonts w:ascii="Times New Roman" w:hAnsi="Times New Roman" w:cs="Times New Roman"/>
                    <w:sz w:val="26"/>
                    <w:szCs w:val="26"/>
                  </w:rPr>
                </w:rPrChange>
              </w:rPr>
              <w:t>Содержание</w:t>
            </w:r>
            <w:r w:rsidRPr="00AC7AA2">
              <w:rPr>
                <w:rFonts w:ascii="Times New Roman" w:hAnsi="Times New Roman" w:cs="Times New Roman"/>
                <w:sz w:val="22"/>
                <w:szCs w:val="22"/>
                <w:rPrChange w:id="1505" w:author="Лариса Александровна Бережная" w:date="2019-03-11T13:06:00Z">
                  <w:rPr>
                    <w:rFonts w:ascii="Times New Roman" w:hAnsi="Times New Roman" w:cs="Times New Roman"/>
                    <w:sz w:val="26"/>
                    <w:szCs w:val="26"/>
                  </w:rPr>
                </w:rPrChange>
              </w:rPr>
              <w:br/>
              <w:t>льготы</w:t>
            </w:r>
          </w:p>
        </w:tc>
        <w:tc>
          <w:tcPr>
            <w:tcW w:w="1935" w:type="dxa"/>
            <w:tcBorders>
              <w:top w:val="single" w:sz="6" w:space="0" w:color="auto"/>
              <w:left w:val="single" w:sz="6" w:space="0" w:color="auto"/>
              <w:bottom w:val="single" w:sz="6" w:space="0" w:color="auto"/>
              <w:right w:val="single" w:sz="6" w:space="0" w:color="auto"/>
            </w:tcBorders>
            <w:vAlign w:val="center"/>
            <w:tcPrChange w:id="1506" w:author="Лариса Александровна Бережная" w:date="2019-02-05T16:07:00Z">
              <w:tcPr>
                <w:tcW w:w="1935" w:type="dxa"/>
                <w:tcBorders>
                  <w:top w:val="single" w:sz="6" w:space="0" w:color="auto"/>
                  <w:left w:val="single" w:sz="6" w:space="0" w:color="auto"/>
                  <w:bottom w:val="single" w:sz="6" w:space="0" w:color="auto"/>
                  <w:right w:val="single" w:sz="6" w:space="0" w:color="auto"/>
                </w:tcBorders>
              </w:tcPr>
            </w:tcPrChange>
          </w:tcPr>
          <w:p w:rsidR="00930FD6" w:rsidRPr="00AC7AA2" w:rsidRDefault="00930FD6">
            <w:pPr>
              <w:pStyle w:val="ConsPlusNormal"/>
              <w:widowControl/>
              <w:ind w:firstLine="0"/>
              <w:jc w:val="center"/>
              <w:rPr>
                <w:rFonts w:ascii="Times New Roman" w:hAnsi="Times New Roman" w:cs="Times New Roman"/>
                <w:sz w:val="22"/>
                <w:szCs w:val="22"/>
                <w:rPrChange w:id="1507" w:author="Лариса Александровна Бережная" w:date="2019-03-11T13:06:00Z">
                  <w:rPr>
                    <w:rFonts w:ascii="Times New Roman" w:hAnsi="Times New Roman" w:cs="Times New Roman"/>
                    <w:sz w:val="26"/>
                    <w:szCs w:val="26"/>
                  </w:rPr>
                </w:rPrChange>
              </w:rPr>
            </w:pPr>
            <w:r w:rsidRPr="00AC7AA2">
              <w:rPr>
                <w:rFonts w:ascii="Times New Roman" w:hAnsi="Times New Roman" w:cs="Times New Roman"/>
                <w:sz w:val="22"/>
                <w:szCs w:val="22"/>
                <w:rPrChange w:id="1508" w:author="Лариса Александровна Бережная" w:date="2019-03-11T13:06:00Z">
                  <w:rPr>
                    <w:rFonts w:ascii="Times New Roman" w:hAnsi="Times New Roman" w:cs="Times New Roman"/>
                    <w:sz w:val="26"/>
                    <w:szCs w:val="26"/>
                  </w:rPr>
                </w:rPrChange>
              </w:rPr>
              <w:t xml:space="preserve">Условия    </w:t>
            </w:r>
            <w:r w:rsidRPr="00AC7AA2">
              <w:rPr>
                <w:rFonts w:ascii="Times New Roman" w:hAnsi="Times New Roman" w:cs="Times New Roman"/>
                <w:sz w:val="22"/>
                <w:szCs w:val="22"/>
                <w:rPrChange w:id="1509" w:author="Лариса Александровна Бережная" w:date="2019-03-11T13:06:00Z">
                  <w:rPr>
                    <w:rFonts w:ascii="Times New Roman" w:hAnsi="Times New Roman" w:cs="Times New Roman"/>
                    <w:sz w:val="26"/>
                    <w:szCs w:val="26"/>
                  </w:rPr>
                </w:rPrChange>
              </w:rPr>
              <w:br/>
              <w:t>предоставления</w:t>
            </w:r>
          </w:p>
        </w:tc>
        <w:tc>
          <w:tcPr>
            <w:tcW w:w="2340" w:type="dxa"/>
            <w:tcBorders>
              <w:top w:val="single" w:sz="6" w:space="0" w:color="auto"/>
              <w:left w:val="single" w:sz="6" w:space="0" w:color="auto"/>
              <w:bottom w:val="single" w:sz="6" w:space="0" w:color="auto"/>
              <w:right w:val="single" w:sz="6" w:space="0" w:color="auto"/>
            </w:tcBorders>
            <w:vAlign w:val="center"/>
            <w:tcPrChange w:id="1510" w:author="Лариса Александровна Бережная" w:date="2019-02-05T16:07:00Z">
              <w:tcPr>
                <w:tcW w:w="2340" w:type="dxa"/>
                <w:tcBorders>
                  <w:top w:val="single" w:sz="6" w:space="0" w:color="auto"/>
                  <w:left w:val="single" w:sz="6" w:space="0" w:color="auto"/>
                  <w:bottom w:val="single" w:sz="6" w:space="0" w:color="auto"/>
                  <w:right w:val="single" w:sz="6" w:space="0" w:color="auto"/>
                </w:tcBorders>
              </w:tcPr>
            </w:tcPrChange>
          </w:tcPr>
          <w:p w:rsidR="00930FD6" w:rsidRPr="00AC7AA2" w:rsidRDefault="00930FD6">
            <w:pPr>
              <w:pStyle w:val="ConsPlusNormal"/>
              <w:widowControl/>
              <w:ind w:firstLine="0"/>
              <w:jc w:val="center"/>
              <w:rPr>
                <w:rFonts w:ascii="Times New Roman" w:hAnsi="Times New Roman" w:cs="Times New Roman"/>
                <w:sz w:val="22"/>
                <w:szCs w:val="22"/>
                <w:rPrChange w:id="1511" w:author="Лариса Александровна Бережная" w:date="2019-03-11T13:06:00Z">
                  <w:rPr>
                    <w:rFonts w:ascii="Times New Roman" w:hAnsi="Times New Roman" w:cs="Times New Roman"/>
                    <w:sz w:val="26"/>
                    <w:szCs w:val="26"/>
                  </w:rPr>
                </w:rPrChange>
              </w:rPr>
            </w:pPr>
            <w:r w:rsidRPr="00AC7AA2">
              <w:rPr>
                <w:rFonts w:ascii="Times New Roman" w:hAnsi="Times New Roman" w:cs="Times New Roman"/>
                <w:sz w:val="22"/>
                <w:szCs w:val="22"/>
                <w:rPrChange w:id="1512" w:author="Лариса Александровна Бережная" w:date="2019-03-11T13:06:00Z">
                  <w:rPr>
                    <w:rFonts w:ascii="Times New Roman" w:hAnsi="Times New Roman" w:cs="Times New Roman"/>
                    <w:sz w:val="26"/>
                    <w:szCs w:val="26"/>
                  </w:rPr>
                </w:rPrChange>
              </w:rPr>
              <w:t xml:space="preserve">Категория     </w:t>
            </w:r>
            <w:r w:rsidRPr="00AC7AA2">
              <w:rPr>
                <w:rFonts w:ascii="Times New Roman" w:hAnsi="Times New Roman" w:cs="Times New Roman"/>
                <w:sz w:val="22"/>
                <w:szCs w:val="22"/>
                <w:rPrChange w:id="1513" w:author="Лариса Александровна Бережная" w:date="2019-03-11T13:06:00Z">
                  <w:rPr>
                    <w:rFonts w:ascii="Times New Roman" w:hAnsi="Times New Roman" w:cs="Times New Roman"/>
                    <w:sz w:val="26"/>
                    <w:szCs w:val="26"/>
                  </w:rPr>
                </w:rPrChange>
              </w:rPr>
              <w:br/>
              <w:t xml:space="preserve">получателей,    </w:t>
            </w:r>
            <w:r w:rsidRPr="00AC7AA2">
              <w:rPr>
                <w:rFonts w:ascii="Times New Roman" w:hAnsi="Times New Roman" w:cs="Times New Roman"/>
                <w:sz w:val="22"/>
                <w:szCs w:val="22"/>
                <w:rPrChange w:id="1514" w:author="Лариса Александровна Бережная" w:date="2019-03-11T13:06:00Z">
                  <w:rPr>
                    <w:rFonts w:ascii="Times New Roman" w:hAnsi="Times New Roman" w:cs="Times New Roman"/>
                    <w:sz w:val="26"/>
                    <w:szCs w:val="26"/>
                  </w:rPr>
                </w:rPrChange>
              </w:rPr>
              <w:br/>
              <w:t xml:space="preserve">отрасли экономики </w:t>
            </w:r>
            <w:r w:rsidRPr="00AC7AA2">
              <w:rPr>
                <w:rFonts w:ascii="Times New Roman" w:hAnsi="Times New Roman" w:cs="Times New Roman"/>
                <w:sz w:val="22"/>
                <w:szCs w:val="22"/>
                <w:rPrChange w:id="1515" w:author="Лариса Александровна Бережная" w:date="2019-03-11T13:06:00Z">
                  <w:rPr>
                    <w:rFonts w:ascii="Times New Roman" w:hAnsi="Times New Roman" w:cs="Times New Roman"/>
                    <w:sz w:val="26"/>
                    <w:szCs w:val="26"/>
                  </w:rPr>
                </w:rPrChange>
              </w:rPr>
              <w:br/>
              <w:t>(виды деятельности)</w:t>
            </w:r>
          </w:p>
        </w:tc>
        <w:tc>
          <w:tcPr>
            <w:tcW w:w="1458" w:type="dxa"/>
            <w:tcBorders>
              <w:top w:val="single" w:sz="6" w:space="0" w:color="auto"/>
              <w:left w:val="single" w:sz="6" w:space="0" w:color="auto"/>
              <w:bottom w:val="single" w:sz="6" w:space="0" w:color="auto"/>
              <w:right w:val="single" w:sz="6" w:space="0" w:color="auto"/>
            </w:tcBorders>
            <w:vAlign w:val="center"/>
            <w:tcPrChange w:id="1516" w:author="Лариса Александровна Бережная" w:date="2019-02-05T16:07:00Z">
              <w:tcPr>
                <w:tcW w:w="1820" w:type="dxa"/>
                <w:tcBorders>
                  <w:top w:val="single" w:sz="6" w:space="0" w:color="auto"/>
                  <w:left w:val="single" w:sz="6" w:space="0" w:color="auto"/>
                  <w:bottom w:val="single" w:sz="6" w:space="0" w:color="auto"/>
                  <w:right w:val="single" w:sz="6" w:space="0" w:color="auto"/>
                </w:tcBorders>
              </w:tcPr>
            </w:tcPrChange>
          </w:tcPr>
          <w:p w:rsidR="00930FD6" w:rsidRPr="00AC7AA2" w:rsidRDefault="00930FD6">
            <w:pPr>
              <w:pStyle w:val="ConsPlusNormal"/>
              <w:widowControl/>
              <w:ind w:firstLine="0"/>
              <w:jc w:val="center"/>
              <w:rPr>
                <w:rFonts w:ascii="Times New Roman" w:hAnsi="Times New Roman" w:cs="Times New Roman"/>
                <w:sz w:val="22"/>
                <w:szCs w:val="22"/>
                <w:rPrChange w:id="1517" w:author="Лариса Александровна Бережная" w:date="2019-03-11T13:06:00Z">
                  <w:rPr>
                    <w:rFonts w:ascii="Times New Roman" w:hAnsi="Times New Roman" w:cs="Times New Roman"/>
                    <w:sz w:val="26"/>
                    <w:szCs w:val="26"/>
                  </w:rPr>
                </w:rPrChange>
              </w:rPr>
            </w:pPr>
            <w:r w:rsidRPr="00AC7AA2">
              <w:rPr>
                <w:rFonts w:ascii="Times New Roman" w:hAnsi="Times New Roman" w:cs="Times New Roman"/>
                <w:sz w:val="22"/>
                <w:szCs w:val="22"/>
                <w:rPrChange w:id="1518" w:author="Лариса Александровна Бережная" w:date="2019-03-11T13:06:00Z">
                  <w:rPr>
                    <w:rFonts w:ascii="Times New Roman" w:hAnsi="Times New Roman" w:cs="Times New Roman"/>
                    <w:sz w:val="26"/>
                    <w:szCs w:val="26"/>
                  </w:rPr>
                </w:rPrChange>
              </w:rPr>
              <w:t>Нормативный</w:t>
            </w:r>
            <w:r w:rsidRPr="00AC7AA2">
              <w:rPr>
                <w:rFonts w:ascii="Times New Roman" w:hAnsi="Times New Roman" w:cs="Times New Roman"/>
                <w:sz w:val="22"/>
                <w:szCs w:val="22"/>
                <w:rPrChange w:id="1519" w:author="Лариса Александровна Бережная" w:date="2019-03-11T13:06:00Z">
                  <w:rPr>
                    <w:rFonts w:ascii="Times New Roman" w:hAnsi="Times New Roman" w:cs="Times New Roman"/>
                    <w:sz w:val="26"/>
                    <w:szCs w:val="26"/>
                  </w:rPr>
                </w:rPrChange>
              </w:rPr>
              <w:br/>
              <w:t xml:space="preserve">правовой  </w:t>
            </w:r>
            <w:r w:rsidRPr="00AC7AA2">
              <w:rPr>
                <w:rFonts w:ascii="Times New Roman" w:hAnsi="Times New Roman" w:cs="Times New Roman"/>
                <w:sz w:val="22"/>
                <w:szCs w:val="22"/>
                <w:rPrChange w:id="1520" w:author="Лариса Александровна Бережная" w:date="2019-03-11T13:06:00Z">
                  <w:rPr>
                    <w:rFonts w:ascii="Times New Roman" w:hAnsi="Times New Roman" w:cs="Times New Roman"/>
                    <w:sz w:val="26"/>
                    <w:szCs w:val="26"/>
                  </w:rPr>
                </w:rPrChange>
              </w:rPr>
              <w:br/>
              <w:t>акт</w:t>
            </w:r>
          </w:p>
        </w:tc>
      </w:tr>
      <w:tr w:rsidR="00930FD6" w:rsidRPr="00AC7AA2" w:rsidTr="00882B9A">
        <w:trPr>
          <w:trHeight w:val="240"/>
          <w:trPrChange w:id="1521" w:author="Лариса Александровна Бережная" w:date="2019-02-05T16:07:00Z">
            <w:trPr>
              <w:trHeight w:val="240"/>
            </w:trPr>
          </w:trPrChange>
        </w:trPr>
        <w:tc>
          <w:tcPr>
            <w:tcW w:w="675" w:type="dxa"/>
            <w:tcBorders>
              <w:top w:val="single" w:sz="6" w:space="0" w:color="auto"/>
              <w:left w:val="single" w:sz="6" w:space="0" w:color="auto"/>
              <w:bottom w:val="single" w:sz="6" w:space="0" w:color="auto"/>
              <w:right w:val="single" w:sz="6" w:space="0" w:color="auto"/>
            </w:tcBorders>
            <w:tcPrChange w:id="1522" w:author="Лариса Александровна Бережная" w:date="2019-02-05T16:07:00Z">
              <w:tcPr>
                <w:tcW w:w="675" w:type="dxa"/>
                <w:tcBorders>
                  <w:top w:val="single" w:sz="6" w:space="0" w:color="auto"/>
                  <w:left w:val="single" w:sz="6" w:space="0" w:color="auto"/>
                  <w:bottom w:val="single" w:sz="6" w:space="0" w:color="auto"/>
                  <w:right w:val="single" w:sz="6" w:space="0" w:color="auto"/>
                </w:tcBorders>
              </w:tcPr>
            </w:tcPrChange>
          </w:tcPr>
          <w:p w:rsidR="00930FD6" w:rsidRPr="00AC7AA2" w:rsidRDefault="00930FD6" w:rsidP="00946144">
            <w:pPr>
              <w:pStyle w:val="ConsPlusNormal"/>
              <w:widowControl/>
              <w:ind w:firstLine="0"/>
              <w:jc w:val="center"/>
              <w:rPr>
                <w:rFonts w:ascii="Times New Roman" w:hAnsi="Times New Roman" w:cs="Times New Roman"/>
                <w:sz w:val="22"/>
                <w:szCs w:val="22"/>
                <w:rPrChange w:id="1523" w:author="Лариса Александровна Бережная" w:date="2019-03-11T13:06:00Z">
                  <w:rPr>
                    <w:rFonts w:ascii="Times New Roman" w:hAnsi="Times New Roman" w:cs="Times New Roman"/>
                    <w:sz w:val="26"/>
                    <w:szCs w:val="26"/>
                  </w:rPr>
                </w:rPrChange>
              </w:rPr>
            </w:pPr>
            <w:r w:rsidRPr="00AC7AA2">
              <w:rPr>
                <w:rFonts w:ascii="Times New Roman" w:hAnsi="Times New Roman" w:cs="Times New Roman"/>
                <w:sz w:val="22"/>
                <w:szCs w:val="22"/>
                <w:rPrChange w:id="1524" w:author="Лариса Александровна Бережная" w:date="2019-03-11T13:06:00Z">
                  <w:rPr>
                    <w:rFonts w:ascii="Times New Roman" w:hAnsi="Times New Roman" w:cs="Times New Roman"/>
                    <w:sz w:val="26"/>
                    <w:szCs w:val="26"/>
                  </w:rPr>
                </w:rPrChange>
              </w:rPr>
              <w:t>1</w:t>
            </w:r>
          </w:p>
        </w:tc>
        <w:tc>
          <w:tcPr>
            <w:tcW w:w="1657" w:type="dxa"/>
            <w:tcBorders>
              <w:top w:val="single" w:sz="6" w:space="0" w:color="auto"/>
              <w:left w:val="single" w:sz="6" w:space="0" w:color="auto"/>
              <w:bottom w:val="single" w:sz="6" w:space="0" w:color="auto"/>
              <w:right w:val="single" w:sz="6" w:space="0" w:color="auto"/>
            </w:tcBorders>
            <w:tcPrChange w:id="1525" w:author="Лариса Александровна Бережная" w:date="2019-02-05T16:07:00Z">
              <w:tcPr>
                <w:tcW w:w="1485" w:type="dxa"/>
                <w:tcBorders>
                  <w:top w:val="single" w:sz="6" w:space="0" w:color="auto"/>
                  <w:left w:val="single" w:sz="6" w:space="0" w:color="auto"/>
                  <w:bottom w:val="single" w:sz="6" w:space="0" w:color="auto"/>
                  <w:right w:val="single" w:sz="6" w:space="0" w:color="auto"/>
                </w:tcBorders>
              </w:tcPr>
            </w:tcPrChange>
          </w:tcPr>
          <w:p w:rsidR="00930FD6" w:rsidRPr="00AC7AA2" w:rsidRDefault="00930FD6" w:rsidP="00946144">
            <w:pPr>
              <w:pStyle w:val="ConsPlusNormal"/>
              <w:widowControl/>
              <w:ind w:firstLine="0"/>
              <w:jc w:val="center"/>
              <w:rPr>
                <w:rFonts w:ascii="Times New Roman" w:hAnsi="Times New Roman" w:cs="Times New Roman"/>
                <w:sz w:val="22"/>
                <w:szCs w:val="22"/>
                <w:rPrChange w:id="1526" w:author="Лариса Александровна Бережная" w:date="2019-03-11T13:06:00Z">
                  <w:rPr>
                    <w:rFonts w:ascii="Times New Roman" w:hAnsi="Times New Roman" w:cs="Times New Roman"/>
                    <w:sz w:val="26"/>
                    <w:szCs w:val="26"/>
                  </w:rPr>
                </w:rPrChange>
              </w:rPr>
            </w:pPr>
            <w:r w:rsidRPr="00AC7AA2">
              <w:rPr>
                <w:rFonts w:ascii="Times New Roman" w:hAnsi="Times New Roman" w:cs="Times New Roman"/>
                <w:sz w:val="22"/>
                <w:szCs w:val="22"/>
                <w:rPrChange w:id="1527" w:author="Лариса Александровна Бережная" w:date="2019-03-11T13:06:00Z">
                  <w:rPr>
                    <w:rFonts w:ascii="Times New Roman" w:hAnsi="Times New Roman" w:cs="Times New Roman"/>
                    <w:sz w:val="26"/>
                    <w:szCs w:val="26"/>
                  </w:rPr>
                </w:rPrChange>
              </w:rPr>
              <w:t>2</w:t>
            </w:r>
          </w:p>
        </w:tc>
        <w:tc>
          <w:tcPr>
            <w:tcW w:w="1668" w:type="dxa"/>
            <w:tcBorders>
              <w:top w:val="single" w:sz="6" w:space="0" w:color="auto"/>
              <w:left w:val="single" w:sz="6" w:space="0" w:color="auto"/>
              <w:bottom w:val="single" w:sz="6" w:space="0" w:color="auto"/>
              <w:right w:val="single" w:sz="6" w:space="0" w:color="auto"/>
            </w:tcBorders>
            <w:tcPrChange w:id="1528" w:author="Лариса Александровна Бережная" w:date="2019-02-05T16:07:00Z">
              <w:tcPr>
                <w:tcW w:w="1668" w:type="dxa"/>
                <w:tcBorders>
                  <w:top w:val="single" w:sz="6" w:space="0" w:color="auto"/>
                  <w:left w:val="single" w:sz="6" w:space="0" w:color="auto"/>
                  <w:bottom w:val="single" w:sz="6" w:space="0" w:color="auto"/>
                  <w:right w:val="single" w:sz="6" w:space="0" w:color="auto"/>
                </w:tcBorders>
              </w:tcPr>
            </w:tcPrChange>
          </w:tcPr>
          <w:p w:rsidR="00930FD6" w:rsidRPr="00AC7AA2" w:rsidRDefault="00930FD6" w:rsidP="00946144">
            <w:pPr>
              <w:pStyle w:val="ConsPlusNormal"/>
              <w:widowControl/>
              <w:ind w:firstLine="0"/>
              <w:jc w:val="center"/>
              <w:rPr>
                <w:rFonts w:ascii="Times New Roman" w:hAnsi="Times New Roman" w:cs="Times New Roman"/>
                <w:sz w:val="22"/>
                <w:szCs w:val="22"/>
                <w:rPrChange w:id="1529" w:author="Лариса Александровна Бережная" w:date="2019-03-11T13:06:00Z">
                  <w:rPr>
                    <w:rFonts w:ascii="Times New Roman" w:hAnsi="Times New Roman" w:cs="Times New Roman"/>
                    <w:sz w:val="26"/>
                    <w:szCs w:val="26"/>
                  </w:rPr>
                </w:rPrChange>
              </w:rPr>
            </w:pPr>
            <w:r w:rsidRPr="00AC7AA2">
              <w:rPr>
                <w:rFonts w:ascii="Times New Roman" w:hAnsi="Times New Roman" w:cs="Times New Roman"/>
                <w:sz w:val="22"/>
                <w:szCs w:val="22"/>
                <w:rPrChange w:id="1530" w:author="Лариса Александровна Бережная" w:date="2019-03-11T13:06:00Z">
                  <w:rPr>
                    <w:rFonts w:ascii="Times New Roman" w:hAnsi="Times New Roman" w:cs="Times New Roman"/>
                    <w:sz w:val="26"/>
                    <w:szCs w:val="26"/>
                  </w:rPr>
                </w:rPrChange>
              </w:rPr>
              <w:t>3</w:t>
            </w:r>
          </w:p>
        </w:tc>
        <w:tc>
          <w:tcPr>
            <w:tcW w:w="1935" w:type="dxa"/>
            <w:tcBorders>
              <w:top w:val="single" w:sz="6" w:space="0" w:color="auto"/>
              <w:left w:val="single" w:sz="6" w:space="0" w:color="auto"/>
              <w:bottom w:val="single" w:sz="6" w:space="0" w:color="auto"/>
              <w:right w:val="single" w:sz="6" w:space="0" w:color="auto"/>
            </w:tcBorders>
            <w:tcPrChange w:id="1531" w:author="Лариса Александровна Бережная" w:date="2019-02-05T16:07:00Z">
              <w:tcPr>
                <w:tcW w:w="1935" w:type="dxa"/>
                <w:tcBorders>
                  <w:top w:val="single" w:sz="6" w:space="0" w:color="auto"/>
                  <w:left w:val="single" w:sz="6" w:space="0" w:color="auto"/>
                  <w:bottom w:val="single" w:sz="6" w:space="0" w:color="auto"/>
                  <w:right w:val="single" w:sz="6" w:space="0" w:color="auto"/>
                </w:tcBorders>
              </w:tcPr>
            </w:tcPrChange>
          </w:tcPr>
          <w:p w:rsidR="00930FD6" w:rsidRPr="00AC7AA2" w:rsidRDefault="00930FD6" w:rsidP="00946144">
            <w:pPr>
              <w:pStyle w:val="ConsPlusNormal"/>
              <w:widowControl/>
              <w:ind w:firstLine="0"/>
              <w:jc w:val="center"/>
              <w:rPr>
                <w:rFonts w:ascii="Times New Roman" w:hAnsi="Times New Roman" w:cs="Times New Roman"/>
                <w:sz w:val="22"/>
                <w:szCs w:val="22"/>
                <w:rPrChange w:id="1532" w:author="Лариса Александровна Бережная" w:date="2019-03-11T13:06:00Z">
                  <w:rPr>
                    <w:rFonts w:ascii="Times New Roman" w:hAnsi="Times New Roman" w:cs="Times New Roman"/>
                    <w:sz w:val="26"/>
                    <w:szCs w:val="26"/>
                  </w:rPr>
                </w:rPrChange>
              </w:rPr>
            </w:pPr>
            <w:r w:rsidRPr="00AC7AA2">
              <w:rPr>
                <w:rFonts w:ascii="Times New Roman" w:hAnsi="Times New Roman" w:cs="Times New Roman"/>
                <w:sz w:val="22"/>
                <w:szCs w:val="22"/>
                <w:rPrChange w:id="1533" w:author="Лариса Александровна Бережная" w:date="2019-03-11T13:06:00Z">
                  <w:rPr>
                    <w:rFonts w:ascii="Times New Roman" w:hAnsi="Times New Roman" w:cs="Times New Roman"/>
                    <w:sz w:val="26"/>
                    <w:szCs w:val="26"/>
                  </w:rPr>
                </w:rPrChange>
              </w:rPr>
              <w:t>4</w:t>
            </w:r>
          </w:p>
        </w:tc>
        <w:tc>
          <w:tcPr>
            <w:tcW w:w="2340" w:type="dxa"/>
            <w:tcBorders>
              <w:top w:val="single" w:sz="6" w:space="0" w:color="auto"/>
              <w:left w:val="single" w:sz="6" w:space="0" w:color="auto"/>
              <w:bottom w:val="single" w:sz="6" w:space="0" w:color="auto"/>
              <w:right w:val="single" w:sz="6" w:space="0" w:color="auto"/>
            </w:tcBorders>
            <w:tcPrChange w:id="1534" w:author="Лариса Александровна Бережная" w:date="2019-02-05T16:07:00Z">
              <w:tcPr>
                <w:tcW w:w="2340" w:type="dxa"/>
                <w:tcBorders>
                  <w:top w:val="single" w:sz="6" w:space="0" w:color="auto"/>
                  <w:left w:val="single" w:sz="6" w:space="0" w:color="auto"/>
                  <w:bottom w:val="single" w:sz="6" w:space="0" w:color="auto"/>
                  <w:right w:val="single" w:sz="6" w:space="0" w:color="auto"/>
                </w:tcBorders>
              </w:tcPr>
            </w:tcPrChange>
          </w:tcPr>
          <w:p w:rsidR="00930FD6" w:rsidRPr="00AC7AA2" w:rsidRDefault="00930FD6" w:rsidP="00946144">
            <w:pPr>
              <w:pStyle w:val="ConsPlusNormal"/>
              <w:widowControl/>
              <w:ind w:firstLine="0"/>
              <w:jc w:val="center"/>
              <w:rPr>
                <w:rFonts w:ascii="Times New Roman" w:hAnsi="Times New Roman" w:cs="Times New Roman"/>
                <w:sz w:val="22"/>
                <w:szCs w:val="22"/>
                <w:rPrChange w:id="1535" w:author="Лариса Александровна Бережная" w:date="2019-03-11T13:06:00Z">
                  <w:rPr>
                    <w:rFonts w:ascii="Times New Roman" w:hAnsi="Times New Roman" w:cs="Times New Roman"/>
                    <w:sz w:val="26"/>
                    <w:szCs w:val="26"/>
                  </w:rPr>
                </w:rPrChange>
              </w:rPr>
            </w:pPr>
            <w:r w:rsidRPr="00AC7AA2">
              <w:rPr>
                <w:rFonts w:ascii="Times New Roman" w:hAnsi="Times New Roman" w:cs="Times New Roman"/>
                <w:sz w:val="22"/>
                <w:szCs w:val="22"/>
                <w:rPrChange w:id="1536" w:author="Лариса Александровна Бережная" w:date="2019-03-11T13:06:00Z">
                  <w:rPr>
                    <w:rFonts w:ascii="Times New Roman" w:hAnsi="Times New Roman" w:cs="Times New Roman"/>
                    <w:sz w:val="26"/>
                    <w:szCs w:val="26"/>
                  </w:rPr>
                </w:rPrChange>
              </w:rPr>
              <w:t>5</w:t>
            </w:r>
          </w:p>
        </w:tc>
        <w:tc>
          <w:tcPr>
            <w:tcW w:w="1458" w:type="dxa"/>
            <w:tcBorders>
              <w:top w:val="single" w:sz="6" w:space="0" w:color="auto"/>
              <w:left w:val="single" w:sz="6" w:space="0" w:color="auto"/>
              <w:bottom w:val="single" w:sz="6" w:space="0" w:color="auto"/>
              <w:right w:val="single" w:sz="6" w:space="0" w:color="auto"/>
            </w:tcBorders>
            <w:tcPrChange w:id="1537" w:author="Лариса Александровна Бережная" w:date="2019-02-05T16:07:00Z">
              <w:tcPr>
                <w:tcW w:w="1820" w:type="dxa"/>
                <w:tcBorders>
                  <w:top w:val="single" w:sz="6" w:space="0" w:color="auto"/>
                  <w:left w:val="single" w:sz="6" w:space="0" w:color="auto"/>
                  <w:bottom w:val="single" w:sz="6" w:space="0" w:color="auto"/>
                  <w:right w:val="single" w:sz="6" w:space="0" w:color="auto"/>
                </w:tcBorders>
              </w:tcPr>
            </w:tcPrChange>
          </w:tcPr>
          <w:p w:rsidR="00930FD6" w:rsidRPr="00AC7AA2" w:rsidRDefault="00930FD6" w:rsidP="00946144">
            <w:pPr>
              <w:pStyle w:val="ConsPlusNormal"/>
              <w:widowControl/>
              <w:ind w:firstLine="0"/>
              <w:jc w:val="center"/>
              <w:rPr>
                <w:rFonts w:ascii="Times New Roman" w:hAnsi="Times New Roman" w:cs="Times New Roman"/>
                <w:sz w:val="22"/>
                <w:szCs w:val="22"/>
                <w:rPrChange w:id="1538" w:author="Лариса Александровна Бережная" w:date="2019-03-11T13:06:00Z">
                  <w:rPr>
                    <w:rFonts w:ascii="Times New Roman" w:hAnsi="Times New Roman" w:cs="Times New Roman"/>
                    <w:sz w:val="26"/>
                    <w:szCs w:val="26"/>
                  </w:rPr>
                </w:rPrChange>
              </w:rPr>
            </w:pPr>
            <w:r w:rsidRPr="00AC7AA2">
              <w:rPr>
                <w:rFonts w:ascii="Times New Roman" w:hAnsi="Times New Roman" w:cs="Times New Roman"/>
                <w:sz w:val="22"/>
                <w:szCs w:val="22"/>
                <w:rPrChange w:id="1539" w:author="Лариса Александровна Бережная" w:date="2019-03-11T13:06:00Z">
                  <w:rPr>
                    <w:rFonts w:ascii="Times New Roman" w:hAnsi="Times New Roman" w:cs="Times New Roman"/>
                    <w:sz w:val="26"/>
                    <w:szCs w:val="26"/>
                  </w:rPr>
                </w:rPrChange>
              </w:rPr>
              <w:t>6</w:t>
            </w:r>
          </w:p>
        </w:tc>
      </w:tr>
      <w:tr w:rsidR="00930FD6" w:rsidRPr="00AC7AA2" w:rsidTr="00882B9A">
        <w:trPr>
          <w:trHeight w:val="240"/>
          <w:trPrChange w:id="1540" w:author="Лариса Александровна Бережная" w:date="2019-02-05T16:07:00Z">
            <w:trPr>
              <w:trHeight w:val="240"/>
            </w:trPr>
          </w:trPrChange>
        </w:trPr>
        <w:tc>
          <w:tcPr>
            <w:tcW w:w="675" w:type="dxa"/>
            <w:tcBorders>
              <w:top w:val="single" w:sz="6" w:space="0" w:color="auto"/>
              <w:left w:val="single" w:sz="6" w:space="0" w:color="auto"/>
              <w:bottom w:val="single" w:sz="6" w:space="0" w:color="auto"/>
              <w:right w:val="single" w:sz="6" w:space="0" w:color="auto"/>
            </w:tcBorders>
            <w:tcPrChange w:id="1541" w:author="Лариса Александровна Бережная" w:date="2019-02-05T16:07:00Z">
              <w:tcPr>
                <w:tcW w:w="675" w:type="dxa"/>
                <w:tcBorders>
                  <w:top w:val="single" w:sz="6" w:space="0" w:color="auto"/>
                  <w:left w:val="single" w:sz="6" w:space="0" w:color="auto"/>
                  <w:bottom w:val="single" w:sz="6" w:space="0" w:color="auto"/>
                  <w:right w:val="single" w:sz="6" w:space="0" w:color="auto"/>
                </w:tcBorders>
              </w:tcPr>
            </w:tcPrChange>
          </w:tcPr>
          <w:p w:rsidR="00930FD6" w:rsidRPr="00AC7AA2" w:rsidRDefault="00930FD6" w:rsidP="007B3614">
            <w:pPr>
              <w:pStyle w:val="ConsPlusNormal"/>
              <w:widowControl/>
              <w:ind w:firstLine="0"/>
              <w:rPr>
                <w:rFonts w:ascii="Times New Roman" w:hAnsi="Times New Roman" w:cs="Times New Roman"/>
                <w:sz w:val="26"/>
                <w:szCs w:val="26"/>
                <w:rPrChange w:id="1542" w:author="Лариса Александровна Бережная" w:date="2019-03-11T13:06:00Z">
                  <w:rPr>
                    <w:rFonts w:ascii="Times New Roman" w:hAnsi="Times New Roman" w:cs="Times New Roman"/>
                    <w:sz w:val="26"/>
                    <w:szCs w:val="26"/>
                  </w:rPr>
                </w:rPrChange>
              </w:rPr>
            </w:pPr>
          </w:p>
        </w:tc>
        <w:tc>
          <w:tcPr>
            <w:tcW w:w="1657" w:type="dxa"/>
            <w:tcBorders>
              <w:top w:val="single" w:sz="6" w:space="0" w:color="auto"/>
              <w:left w:val="single" w:sz="6" w:space="0" w:color="auto"/>
              <w:bottom w:val="single" w:sz="6" w:space="0" w:color="auto"/>
              <w:right w:val="single" w:sz="6" w:space="0" w:color="auto"/>
            </w:tcBorders>
            <w:tcPrChange w:id="1543" w:author="Лариса Александровна Бережная" w:date="2019-02-05T16:07:00Z">
              <w:tcPr>
                <w:tcW w:w="1485" w:type="dxa"/>
                <w:tcBorders>
                  <w:top w:val="single" w:sz="6" w:space="0" w:color="auto"/>
                  <w:left w:val="single" w:sz="6" w:space="0" w:color="auto"/>
                  <w:bottom w:val="single" w:sz="6" w:space="0" w:color="auto"/>
                  <w:right w:val="single" w:sz="6" w:space="0" w:color="auto"/>
                </w:tcBorders>
              </w:tcPr>
            </w:tcPrChange>
          </w:tcPr>
          <w:p w:rsidR="00930FD6" w:rsidRPr="00AC7AA2" w:rsidRDefault="00930FD6" w:rsidP="007B3614">
            <w:pPr>
              <w:pStyle w:val="ConsPlusNormal"/>
              <w:widowControl/>
              <w:ind w:firstLine="0"/>
              <w:rPr>
                <w:rFonts w:ascii="Times New Roman" w:hAnsi="Times New Roman" w:cs="Times New Roman"/>
                <w:sz w:val="26"/>
                <w:szCs w:val="26"/>
                <w:rPrChange w:id="1544" w:author="Лариса Александровна Бережная" w:date="2019-03-11T13:06:00Z">
                  <w:rPr>
                    <w:rFonts w:ascii="Times New Roman" w:hAnsi="Times New Roman" w:cs="Times New Roman"/>
                    <w:sz w:val="26"/>
                    <w:szCs w:val="26"/>
                  </w:rPr>
                </w:rPrChange>
              </w:rPr>
            </w:pPr>
          </w:p>
        </w:tc>
        <w:tc>
          <w:tcPr>
            <w:tcW w:w="1668" w:type="dxa"/>
            <w:tcBorders>
              <w:top w:val="single" w:sz="6" w:space="0" w:color="auto"/>
              <w:left w:val="single" w:sz="6" w:space="0" w:color="auto"/>
              <w:bottom w:val="single" w:sz="6" w:space="0" w:color="auto"/>
              <w:right w:val="single" w:sz="6" w:space="0" w:color="auto"/>
            </w:tcBorders>
            <w:tcPrChange w:id="1545" w:author="Лариса Александровна Бережная" w:date="2019-02-05T16:07:00Z">
              <w:tcPr>
                <w:tcW w:w="1668" w:type="dxa"/>
                <w:tcBorders>
                  <w:top w:val="single" w:sz="6" w:space="0" w:color="auto"/>
                  <w:left w:val="single" w:sz="6" w:space="0" w:color="auto"/>
                  <w:bottom w:val="single" w:sz="6" w:space="0" w:color="auto"/>
                  <w:right w:val="single" w:sz="6" w:space="0" w:color="auto"/>
                </w:tcBorders>
              </w:tcPr>
            </w:tcPrChange>
          </w:tcPr>
          <w:p w:rsidR="00930FD6" w:rsidRPr="00AC7AA2" w:rsidRDefault="00930FD6" w:rsidP="007B3614">
            <w:pPr>
              <w:pStyle w:val="ConsPlusNormal"/>
              <w:widowControl/>
              <w:ind w:firstLine="0"/>
              <w:rPr>
                <w:rFonts w:ascii="Times New Roman" w:hAnsi="Times New Roman" w:cs="Times New Roman"/>
                <w:sz w:val="26"/>
                <w:szCs w:val="26"/>
                <w:rPrChange w:id="1546" w:author="Лариса Александровна Бережная" w:date="2019-03-11T13:06:00Z">
                  <w:rPr>
                    <w:rFonts w:ascii="Times New Roman" w:hAnsi="Times New Roman" w:cs="Times New Roman"/>
                    <w:sz w:val="26"/>
                    <w:szCs w:val="26"/>
                  </w:rPr>
                </w:rPrChange>
              </w:rPr>
            </w:pPr>
          </w:p>
        </w:tc>
        <w:tc>
          <w:tcPr>
            <w:tcW w:w="1935" w:type="dxa"/>
            <w:tcBorders>
              <w:top w:val="single" w:sz="6" w:space="0" w:color="auto"/>
              <w:left w:val="single" w:sz="6" w:space="0" w:color="auto"/>
              <w:bottom w:val="single" w:sz="6" w:space="0" w:color="auto"/>
              <w:right w:val="single" w:sz="6" w:space="0" w:color="auto"/>
            </w:tcBorders>
            <w:tcPrChange w:id="1547" w:author="Лариса Александровна Бережная" w:date="2019-02-05T16:07:00Z">
              <w:tcPr>
                <w:tcW w:w="1935" w:type="dxa"/>
                <w:tcBorders>
                  <w:top w:val="single" w:sz="6" w:space="0" w:color="auto"/>
                  <w:left w:val="single" w:sz="6" w:space="0" w:color="auto"/>
                  <w:bottom w:val="single" w:sz="6" w:space="0" w:color="auto"/>
                  <w:right w:val="single" w:sz="6" w:space="0" w:color="auto"/>
                </w:tcBorders>
              </w:tcPr>
            </w:tcPrChange>
          </w:tcPr>
          <w:p w:rsidR="00930FD6" w:rsidRPr="00AC7AA2" w:rsidRDefault="00930FD6" w:rsidP="007B3614">
            <w:pPr>
              <w:pStyle w:val="ConsPlusNormal"/>
              <w:widowControl/>
              <w:ind w:firstLine="0"/>
              <w:rPr>
                <w:rFonts w:ascii="Times New Roman" w:hAnsi="Times New Roman" w:cs="Times New Roman"/>
                <w:sz w:val="26"/>
                <w:szCs w:val="26"/>
                <w:rPrChange w:id="1548" w:author="Лариса Александровна Бережная" w:date="2019-03-11T13:06:00Z">
                  <w:rPr>
                    <w:rFonts w:ascii="Times New Roman" w:hAnsi="Times New Roman" w:cs="Times New Roman"/>
                    <w:sz w:val="26"/>
                    <w:szCs w:val="26"/>
                  </w:rPr>
                </w:rPrChange>
              </w:rPr>
            </w:pPr>
          </w:p>
        </w:tc>
        <w:tc>
          <w:tcPr>
            <w:tcW w:w="2340" w:type="dxa"/>
            <w:tcBorders>
              <w:top w:val="single" w:sz="6" w:space="0" w:color="auto"/>
              <w:left w:val="single" w:sz="6" w:space="0" w:color="auto"/>
              <w:bottom w:val="single" w:sz="6" w:space="0" w:color="auto"/>
              <w:right w:val="single" w:sz="6" w:space="0" w:color="auto"/>
            </w:tcBorders>
            <w:tcPrChange w:id="1549" w:author="Лариса Александровна Бережная" w:date="2019-02-05T16:07:00Z">
              <w:tcPr>
                <w:tcW w:w="2340" w:type="dxa"/>
                <w:tcBorders>
                  <w:top w:val="single" w:sz="6" w:space="0" w:color="auto"/>
                  <w:left w:val="single" w:sz="6" w:space="0" w:color="auto"/>
                  <w:bottom w:val="single" w:sz="6" w:space="0" w:color="auto"/>
                  <w:right w:val="single" w:sz="6" w:space="0" w:color="auto"/>
                </w:tcBorders>
              </w:tcPr>
            </w:tcPrChange>
          </w:tcPr>
          <w:p w:rsidR="00930FD6" w:rsidRPr="00AC7AA2" w:rsidRDefault="00930FD6" w:rsidP="007B3614">
            <w:pPr>
              <w:pStyle w:val="ConsPlusNormal"/>
              <w:widowControl/>
              <w:ind w:firstLine="0"/>
              <w:rPr>
                <w:rFonts w:ascii="Times New Roman" w:hAnsi="Times New Roman" w:cs="Times New Roman"/>
                <w:sz w:val="26"/>
                <w:szCs w:val="26"/>
                <w:rPrChange w:id="1550" w:author="Лариса Александровна Бережная" w:date="2019-03-11T13:06:00Z">
                  <w:rPr>
                    <w:rFonts w:ascii="Times New Roman" w:hAnsi="Times New Roman" w:cs="Times New Roman"/>
                    <w:sz w:val="26"/>
                    <w:szCs w:val="26"/>
                  </w:rPr>
                </w:rPrChange>
              </w:rPr>
            </w:pPr>
          </w:p>
        </w:tc>
        <w:tc>
          <w:tcPr>
            <w:tcW w:w="1458" w:type="dxa"/>
            <w:tcBorders>
              <w:top w:val="single" w:sz="6" w:space="0" w:color="auto"/>
              <w:left w:val="single" w:sz="6" w:space="0" w:color="auto"/>
              <w:bottom w:val="single" w:sz="6" w:space="0" w:color="auto"/>
              <w:right w:val="single" w:sz="6" w:space="0" w:color="auto"/>
            </w:tcBorders>
            <w:tcPrChange w:id="1551" w:author="Лариса Александровна Бережная" w:date="2019-02-05T16:07:00Z">
              <w:tcPr>
                <w:tcW w:w="1820" w:type="dxa"/>
                <w:tcBorders>
                  <w:top w:val="single" w:sz="6" w:space="0" w:color="auto"/>
                  <w:left w:val="single" w:sz="6" w:space="0" w:color="auto"/>
                  <w:bottom w:val="single" w:sz="6" w:space="0" w:color="auto"/>
                  <w:right w:val="single" w:sz="6" w:space="0" w:color="auto"/>
                </w:tcBorders>
              </w:tcPr>
            </w:tcPrChange>
          </w:tcPr>
          <w:p w:rsidR="00930FD6" w:rsidRPr="00AC7AA2" w:rsidRDefault="00930FD6" w:rsidP="007B3614">
            <w:pPr>
              <w:pStyle w:val="ConsPlusNormal"/>
              <w:widowControl/>
              <w:ind w:firstLine="0"/>
              <w:rPr>
                <w:rFonts w:ascii="Times New Roman" w:hAnsi="Times New Roman" w:cs="Times New Roman"/>
                <w:sz w:val="26"/>
                <w:szCs w:val="26"/>
                <w:rPrChange w:id="1552" w:author="Лариса Александровна Бережная" w:date="2019-03-11T13:06:00Z">
                  <w:rPr>
                    <w:rFonts w:ascii="Times New Roman" w:hAnsi="Times New Roman" w:cs="Times New Roman"/>
                    <w:sz w:val="26"/>
                    <w:szCs w:val="26"/>
                  </w:rPr>
                </w:rPrChange>
              </w:rPr>
            </w:pPr>
          </w:p>
        </w:tc>
      </w:tr>
      <w:tr w:rsidR="00930FD6" w:rsidRPr="00AC7AA2" w:rsidTr="00882B9A">
        <w:trPr>
          <w:trHeight w:val="240"/>
          <w:trPrChange w:id="1553" w:author="Лариса Александровна Бережная" w:date="2019-02-05T16:07:00Z">
            <w:trPr>
              <w:trHeight w:val="240"/>
            </w:trPr>
          </w:trPrChange>
        </w:trPr>
        <w:tc>
          <w:tcPr>
            <w:tcW w:w="675" w:type="dxa"/>
            <w:tcBorders>
              <w:top w:val="single" w:sz="6" w:space="0" w:color="auto"/>
              <w:left w:val="single" w:sz="6" w:space="0" w:color="auto"/>
              <w:bottom w:val="single" w:sz="6" w:space="0" w:color="auto"/>
              <w:right w:val="single" w:sz="6" w:space="0" w:color="auto"/>
            </w:tcBorders>
            <w:tcPrChange w:id="1554" w:author="Лариса Александровна Бережная" w:date="2019-02-05T16:07:00Z">
              <w:tcPr>
                <w:tcW w:w="675" w:type="dxa"/>
                <w:tcBorders>
                  <w:top w:val="single" w:sz="6" w:space="0" w:color="auto"/>
                  <w:left w:val="single" w:sz="6" w:space="0" w:color="auto"/>
                  <w:bottom w:val="single" w:sz="6" w:space="0" w:color="auto"/>
                  <w:right w:val="single" w:sz="6" w:space="0" w:color="auto"/>
                </w:tcBorders>
              </w:tcPr>
            </w:tcPrChange>
          </w:tcPr>
          <w:p w:rsidR="00930FD6" w:rsidRPr="00AC7AA2" w:rsidRDefault="00930FD6" w:rsidP="007B3614">
            <w:pPr>
              <w:pStyle w:val="ConsPlusNormal"/>
              <w:widowControl/>
              <w:ind w:firstLine="0"/>
              <w:rPr>
                <w:rFonts w:ascii="Times New Roman" w:hAnsi="Times New Roman" w:cs="Times New Roman"/>
                <w:sz w:val="26"/>
                <w:szCs w:val="26"/>
                <w:rPrChange w:id="1555" w:author="Лариса Александровна Бережная" w:date="2019-03-11T13:06:00Z">
                  <w:rPr>
                    <w:rFonts w:ascii="Times New Roman" w:hAnsi="Times New Roman" w:cs="Times New Roman"/>
                    <w:sz w:val="26"/>
                    <w:szCs w:val="26"/>
                  </w:rPr>
                </w:rPrChange>
              </w:rPr>
            </w:pPr>
          </w:p>
        </w:tc>
        <w:tc>
          <w:tcPr>
            <w:tcW w:w="1657" w:type="dxa"/>
            <w:tcBorders>
              <w:top w:val="single" w:sz="6" w:space="0" w:color="auto"/>
              <w:left w:val="single" w:sz="6" w:space="0" w:color="auto"/>
              <w:bottom w:val="single" w:sz="6" w:space="0" w:color="auto"/>
              <w:right w:val="single" w:sz="6" w:space="0" w:color="auto"/>
            </w:tcBorders>
            <w:tcPrChange w:id="1556" w:author="Лариса Александровна Бережная" w:date="2019-02-05T16:07:00Z">
              <w:tcPr>
                <w:tcW w:w="1485" w:type="dxa"/>
                <w:tcBorders>
                  <w:top w:val="single" w:sz="6" w:space="0" w:color="auto"/>
                  <w:left w:val="single" w:sz="6" w:space="0" w:color="auto"/>
                  <w:bottom w:val="single" w:sz="6" w:space="0" w:color="auto"/>
                  <w:right w:val="single" w:sz="6" w:space="0" w:color="auto"/>
                </w:tcBorders>
              </w:tcPr>
            </w:tcPrChange>
          </w:tcPr>
          <w:p w:rsidR="00930FD6" w:rsidRPr="00AC7AA2" w:rsidRDefault="00930FD6" w:rsidP="007B3614">
            <w:pPr>
              <w:pStyle w:val="ConsPlusNormal"/>
              <w:widowControl/>
              <w:ind w:firstLine="0"/>
              <w:rPr>
                <w:rFonts w:ascii="Times New Roman" w:hAnsi="Times New Roman" w:cs="Times New Roman"/>
                <w:sz w:val="26"/>
                <w:szCs w:val="26"/>
                <w:rPrChange w:id="1557" w:author="Лариса Александровна Бережная" w:date="2019-03-11T13:06:00Z">
                  <w:rPr>
                    <w:rFonts w:ascii="Times New Roman" w:hAnsi="Times New Roman" w:cs="Times New Roman"/>
                    <w:sz w:val="26"/>
                    <w:szCs w:val="26"/>
                  </w:rPr>
                </w:rPrChange>
              </w:rPr>
            </w:pPr>
          </w:p>
        </w:tc>
        <w:tc>
          <w:tcPr>
            <w:tcW w:w="1668" w:type="dxa"/>
            <w:tcBorders>
              <w:top w:val="single" w:sz="6" w:space="0" w:color="auto"/>
              <w:left w:val="single" w:sz="6" w:space="0" w:color="auto"/>
              <w:bottom w:val="single" w:sz="6" w:space="0" w:color="auto"/>
              <w:right w:val="single" w:sz="6" w:space="0" w:color="auto"/>
            </w:tcBorders>
            <w:tcPrChange w:id="1558" w:author="Лариса Александровна Бережная" w:date="2019-02-05T16:07:00Z">
              <w:tcPr>
                <w:tcW w:w="1668" w:type="dxa"/>
                <w:tcBorders>
                  <w:top w:val="single" w:sz="6" w:space="0" w:color="auto"/>
                  <w:left w:val="single" w:sz="6" w:space="0" w:color="auto"/>
                  <w:bottom w:val="single" w:sz="6" w:space="0" w:color="auto"/>
                  <w:right w:val="single" w:sz="6" w:space="0" w:color="auto"/>
                </w:tcBorders>
              </w:tcPr>
            </w:tcPrChange>
          </w:tcPr>
          <w:p w:rsidR="00930FD6" w:rsidRPr="00AC7AA2" w:rsidRDefault="00930FD6" w:rsidP="007B3614">
            <w:pPr>
              <w:pStyle w:val="ConsPlusNormal"/>
              <w:widowControl/>
              <w:ind w:firstLine="0"/>
              <w:rPr>
                <w:rFonts w:ascii="Times New Roman" w:hAnsi="Times New Roman" w:cs="Times New Roman"/>
                <w:sz w:val="26"/>
                <w:szCs w:val="26"/>
                <w:rPrChange w:id="1559" w:author="Лариса Александровна Бережная" w:date="2019-03-11T13:06:00Z">
                  <w:rPr>
                    <w:rFonts w:ascii="Times New Roman" w:hAnsi="Times New Roman" w:cs="Times New Roman"/>
                    <w:sz w:val="26"/>
                    <w:szCs w:val="26"/>
                  </w:rPr>
                </w:rPrChange>
              </w:rPr>
            </w:pPr>
          </w:p>
        </w:tc>
        <w:tc>
          <w:tcPr>
            <w:tcW w:w="1935" w:type="dxa"/>
            <w:tcBorders>
              <w:top w:val="single" w:sz="6" w:space="0" w:color="auto"/>
              <w:left w:val="single" w:sz="6" w:space="0" w:color="auto"/>
              <w:bottom w:val="single" w:sz="6" w:space="0" w:color="auto"/>
              <w:right w:val="single" w:sz="6" w:space="0" w:color="auto"/>
            </w:tcBorders>
            <w:tcPrChange w:id="1560" w:author="Лариса Александровна Бережная" w:date="2019-02-05T16:07:00Z">
              <w:tcPr>
                <w:tcW w:w="1935" w:type="dxa"/>
                <w:tcBorders>
                  <w:top w:val="single" w:sz="6" w:space="0" w:color="auto"/>
                  <w:left w:val="single" w:sz="6" w:space="0" w:color="auto"/>
                  <w:bottom w:val="single" w:sz="6" w:space="0" w:color="auto"/>
                  <w:right w:val="single" w:sz="6" w:space="0" w:color="auto"/>
                </w:tcBorders>
              </w:tcPr>
            </w:tcPrChange>
          </w:tcPr>
          <w:p w:rsidR="00930FD6" w:rsidRPr="00AC7AA2" w:rsidRDefault="00930FD6" w:rsidP="007B3614">
            <w:pPr>
              <w:pStyle w:val="ConsPlusNormal"/>
              <w:widowControl/>
              <w:ind w:firstLine="0"/>
              <w:rPr>
                <w:rFonts w:ascii="Times New Roman" w:hAnsi="Times New Roman" w:cs="Times New Roman"/>
                <w:sz w:val="26"/>
                <w:szCs w:val="26"/>
                <w:rPrChange w:id="1561" w:author="Лариса Александровна Бережная" w:date="2019-03-11T13:06:00Z">
                  <w:rPr>
                    <w:rFonts w:ascii="Times New Roman" w:hAnsi="Times New Roman" w:cs="Times New Roman"/>
                    <w:sz w:val="26"/>
                    <w:szCs w:val="26"/>
                  </w:rPr>
                </w:rPrChange>
              </w:rPr>
            </w:pPr>
          </w:p>
        </w:tc>
        <w:tc>
          <w:tcPr>
            <w:tcW w:w="2340" w:type="dxa"/>
            <w:tcBorders>
              <w:top w:val="single" w:sz="6" w:space="0" w:color="auto"/>
              <w:left w:val="single" w:sz="6" w:space="0" w:color="auto"/>
              <w:bottom w:val="single" w:sz="6" w:space="0" w:color="auto"/>
              <w:right w:val="single" w:sz="6" w:space="0" w:color="auto"/>
            </w:tcBorders>
            <w:tcPrChange w:id="1562" w:author="Лариса Александровна Бережная" w:date="2019-02-05T16:07:00Z">
              <w:tcPr>
                <w:tcW w:w="2340" w:type="dxa"/>
                <w:tcBorders>
                  <w:top w:val="single" w:sz="6" w:space="0" w:color="auto"/>
                  <w:left w:val="single" w:sz="6" w:space="0" w:color="auto"/>
                  <w:bottom w:val="single" w:sz="6" w:space="0" w:color="auto"/>
                  <w:right w:val="single" w:sz="6" w:space="0" w:color="auto"/>
                </w:tcBorders>
              </w:tcPr>
            </w:tcPrChange>
          </w:tcPr>
          <w:p w:rsidR="00930FD6" w:rsidRPr="00AC7AA2" w:rsidRDefault="00930FD6" w:rsidP="007B3614">
            <w:pPr>
              <w:pStyle w:val="ConsPlusNormal"/>
              <w:widowControl/>
              <w:ind w:firstLine="0"/>
              <w:rPr>
                <w:rFonts w:ascii="Times New Roman" w:hAnsi="Times New Roman" w:cs="Times New Roman"/>
                <w:sz w:val="26"/>
                <w:szCs w:val="26"/>
                <w:rPrChange w:id="1563" w:author="Лариса Александровна Бережная" w:date="2019-03-11T13:06:00Z">
                  <w:rPr>
                    <w:rFonts w:ascii="Times New Roman" w:hAnsi="Times New Roman" w:cs="Times New Roman"/>
                    <w:sz w:val="26"/>
                    <w:szCs w:val="26"/>
                  </w:rPr>
                </w:rPrChange>
              </w:rPr>
            </w:pPr>
          </w:p>
        </w:tc>
        <w:tc>
          <w:tcPr>
            <w:tcW w:w="1458" w:type="dxa"/>
            <w:tcBorders>
              <w:top w:val="single" w:sz="6" w:space="0" w:color="auto"/>
              <w:left w:val="single" w:sz="6" w:space="0" w:color="auto"/>
              <w:bottom w:val="single" w:sz="6" w:space="0" w:color="auto"/>
              <w:right w:val="single" w:sz="6" w:space="0" w:color="auto"/>
            </w:tcBorders>
            <w:tcPrChange w:id="1564" w:author="Лариса Александровна Бережная" w:date="2019-02-05T16:07:00Z">
              <w:tcPr>
                <w:tcW w:w="1820" w:type="dxa"/>
                <w:tcBorders>
                  <w:top w:val="single" w:sz="6" w:space="0" w:color="auto"/>
                  <w:left w:val="single" w:sz="6" w:space="0" w:color="auto"/>
                  <w:bottom w:val="single" w:sz="6" w:space="0" w:color="auto"/>
                  <w:right w:val="single" w:sz="6" w:space="0" w:color="auto"/>
                </w:tcBorders>
              </w:tcPr>
            </w:tcPrChange>
          </w:tcPr>
          <w:p w:rsidR="00930FD6" w:rsidRPr="00AC7AA2" w:rsidRDefault="00930FD6" w:rsidP="007B3614">
            <w:pPr>
              <w:pStyle w:val="ConsPlusNormal"/>
              <w:widowControl/>
              <w:ind w:firstLine="0"/>
              <w:rPr>
                <w:rFonts w:ascii="Times New Roman" w:hAnsi="Times New Roman" w:cs="Times New Roman"/>
                <w:sz w:val="26"/>
                <w:szCs w:val="26"/>
                <w:rPrChange w:id="1565" w:author="Лариса Александровна Бережная" w:date="2019-03-11T13:06:00Z">
                  <w:rPr>
                    <w:rFonts w:ascii="Times New Roman" w:hAnsi="Times New Roman" w:cs="Times New Roman"/>
                    <w:sz w:val="26"/>
                    <w:szCs w:val="26"/>
                  </w:rPr>
                </w:rPrChange>
              </w:rPr>
            </w:pPr>
          </w:p>
        </w:tc>
      </w:tr>
      <w:tr w:rsidR="00930FD6" w:rsidRPr="00AC7AA2" w:rsidTr="00882B9A">
        <w:trPr>
          <w:trHeight w:val="240"/>
          <w:trPrChange w:id="1566" w:author="Лариса Александровна Бережная" w:date="2019-02-05T16:07:00Z">
            <w:trPr>
              <w:trHeight w:val="240"/>
            </w:trPr>
          </w:trPrChange>
        </w:trPr>
        <w:tc>
          <w:tcPr>
            <w:tcW w:w="675" w:type="dxa"/>
            <w:tcBorders>
              <w:top w:val="single" w:sz="6" w:space="0" w:color="auto"/>
              <w:left w:val="single" w:sz="6" w:space="0" w:color="auto"/>
              <w:bottom w:val="single" w:sz="6" w:space="0" w:color="auto"/>
              <w:right w:val="single" w:sz="6" w:space="0" w:color="auto"/>
            </w:tcBorders>
            <w:tcPrChange w:id="1567" w:author="Лариса Александровна Бережная" w:date="2019-02-05T16:07:00Z">
              <w:tcPr>
                <w:tcW w:w="675" w:type="dxa"/>
                <w:tcBorders>
                  <w:top w:val="single" w:sz="6" w:space="0" w:color="auto"/>
                  <w:left w:val="single" w:sz="6" w:space="0" w:color="auto"/>
                  <w:bottom w:val="single" w:sz="6" w:space="0" w:color="auto"/>
                  <w:right w:val="single" w:sz="6" w:space="0" w:color="auto"/>
                </w:tcBorders>
              </w:tcPr>
            </w:tcPrChange>
          </w:tcPr>
          <w:p w:rsidR="00930FD6" w:rsidRPr="00AC7AA2" w:rsidRDefault="00930FD6" w:rsidP="007B3614">
            <w:pPr>
              <w:pStyle w:val="ConsPlusNormal"/>
              <w:widowControl/>
              <w:ind w:firstLine="0"/>
              <w:rPr>
                <w:rFonts w:ascii="Times New Roman" w:hAnsi="Times New Roman" w:cs="Times New Roman"/>
                <w:sz w:val="26"/>
                <w:szCs w:val="26"/>
                <w:rPrChange w:id="1568" w:author="Лариса Александровна Бережная" w:date="2019-03-11T13:06:00Z">
                  <w:rPr>
                    <w:rFonts w:ascii="Times New Roman" w:hAnsi="Times New Roman" w:cs="Times New Roman"/>
                    <w:sz w:val="26"/>
                    <w:szCs w:val="26"/>
                  </w:rPr>
                </w:rPrChange>
              </w:rPr>
            </w:pPr>
          </w:p>
        </w:tc>
        <w:tc>
          <w:tcPr>
            <w:tcW w:w="1657" w:type="dxa"/>
            <w:tcBorders>
              <w:top w:val="single" w:sz="6" w:space="0" w:color="auto"/>
              <w:left w:val="single" w:sz="6" w:space="0" w:color="auto"/>
              <w:bottom w:val="single" w:sz="6" w:space="0" w:color="auto"/>
              <w:right w:val="single" w:sz="6" w:space="0" w:color="auto"/>
            </w:tcBorders>
            <w:tcPrChange w:id="1569" w:author="Лариса Александровна Бережная" w:date="2019-02-05T16:07:00Z">
              <w:tcPr>
                <w:tcW w:w="1485" w:type="dxa"/>
                <w:tcBorders>
                  <w:top w:val="single" w:sz="6" w:space="0" w:color="auto"/>
                  <w:left w:val="single" w:sz="6" w:space="0" w:color="auto"/>
                  <w:bottom w:val="single" w:sz="6" w:space="0" w:color="auto"/>
                  <w:right w:val="single" w:sz="6" w:space="0" w:color="auto"/>
                </w:tcBorders>
              </w:tcPr>
            </w:tcPrChange>
          </w:tcPr>
          <w:p w:rsidR="00930FD6" w:rsidRPr="00AC7AA2" w:rsidRDefault="00930FD6" w:rsidP="007B3614">
            <w:pPr>
              <w:pStyle w:val="ConsPlusNormal"/>
              <w:widowControl/>
              <w:ind w:firstLine="0"/>
              <w:rPr>
                <w:rFonts w:ascii="Times New Roman" w:hAnsi="Times New Roman" w:cs="Times New Roman"/>
                <w:sz w:val="26"/>
                <w:szCs w:val="26"/>
                <w:rPrChange w:id="1570" w:author="Лариса Александровна Бережная" w:date="2019-03-11T13:06:00Z">
                  <w:rPr>
                    <w:rFonts w:ascii="Times New Roman" w:hAnsi="Times New Roman" w:cs="Times New Roman"/>
                    <w:sz w:val="26"/>
                    <w:szCs w:val="26"/>
                  </w:rPr>
                </w:rPrChange>
              </w:rPr>
            </w:pPr>
          </w:p>
        </w:tc>
        <w:tc>
          <w:tcPr>
            <w:tcW w:w="1668" w:type="dxa"/>
            <w:tcBorders>
              <w:top w:val="single" w:sz="6" w:space="0" w:color="auto"/>
              <w:left w:val="single" w:sz="6" w:space="0" w:color="auto"/>
              <w:bottom w:val="single" w:sz="6" w:space="0" w:color="auto"/>
              <w:right w:val="single" w:sz="6" w:space="0" w:color="auto"/>
            </w:tcBorders>
            <w:tcPrChange w:id="1571" w:author="Лариса Александровна Бережная" w:date="2019-02-05T16:07:00Z">
              <w:tcPr>
                <w:tcW w:w="1668" w:type="dxa"/>
                <w:tcBorders>
                  <w:top w:val="single" w:sz="6" w:space="0" w:color="auto"/>
                  <w:left w:val="single" w:sz="6" w:space="0" w:color="auto"/>
                  <w:bottom w:val="single" w:sz="6" w:space="0" w:color="auto"/>
                  <w:right w:val="single" w:sz="6" w:space="0" w:color="auto"/>
                </w:tcBorders>
              </w:tcPr>
            </w:tcPrChange>
          </w:tcPr>
          <w:p w:rsidR="00930FD6" w:rsidRPr="00AC7AA2" w:rsidRDefault="00930FD6" w:rsidP="007B3614">
            <w:pPr>
              <w:pStyle w:val="ConsPlusNormal"/>
              <w:widowControl/>
              <w:ind w:firstLine="0"/>
              <w:rPr>
                <w:rFonts w:ascii="Times New Roman" w:hAnsi="Times New Roman" w:cs="Times New Roman"/>
                <w:sz w:val="26"/>
                <w:szCs w:val="26"/>
                <w:rPrChange w:id="1572" w:author="Лариса Александровна Бережная" w:date="2019-03-11T13:06:00Z">
                  <w:rPr>
                    <w:rFonts w:ascii="Times New Roman" w:hAnsi="Times New Roman" w:cs="Times New Roman"/>
                    <w:sz w:val="26"/>
                    <w:szCs w:val="26"/>
                  </w:rPr>
                </w:rPrChange>
              </w:rPr>
            </w:pPr>
          </w:p>
        </w:tc>
        <w:tc>
          <w:tcPr>
            <w:tcW w:w="1935" w:type="dxa"/>
            <w:tcBorders>
              <w:top w:val="single" w:sz="6" w:space="0" w:color="auto"/>
              <w:left w:val="single" w:sz="6" w:space="0" w:color="auto"/>
              <w:bottom w:val="single" w:sz="6" w:space="0" w:color="auto"/>
              <w:right w:val="single" w:sz="6" w:space="0" w:color="auto"/>
            </w:tcBorders>
            <w:tcPrChange w:id="1573" w:author="Лариса Александровна Бережная" w:date="2019-02-05T16:07:00Z">
              <w:tcPr>
                <w:tcW w:w="1935" w:type="dxa"/>
                <w:tcBorders>
                  <w:top w:val="single" w:sz="6" w:space="0" w:color="auto"/>
                  <w:left w:val="single" w:sz="6" w:space="0" w:color="auto"/>
                  <w:bottom w:val="single" w:sz="6" w:space="0" w:color="auto"/>
                  <w:right w:val="single" w:sz="6" w:space="0" w:color="auto"/>
                </w:tcBorders>
              </w:tcPr>
            </w:tcPrChange>
          </w:tcPr>
          <w:p w:rsidR="00930FD6" w:rsidRPr="00AC7AA2" w:rsidRDefault="00930FD6" w:rsidP="007B3614">
            <w:pPr>
              <w:pStyle w:val="ConsPlusNormal"/>
              <w:widowControl/>
              <w:ind w:firstLine="0"/>
              <w:rPr>
                <w:rFonts w:ascii="Times New Roman" w:hAnsi="Times New Roman" w:cs="Times New Roman"/>
                <w:sz w:val="26"/>
                <w:szCs w:val="26"/>
                <w:rPrChange w:id="1574" w:author="Лариса Александровна Бережная" w:date="2019-03-11T13:06:00Z">
                  <w:rPr>
                    <w:rFonts w:ascii="Times New Roman" w:hAnsi="Times New Roman" w:cs="Times New Roman"/>
                    <w:sz w:val="26"/>
                    <w:szCs w:val="26"/>
                  </w:rPr>
                </w:rPrChange>
              </w:rPr>
            </w:pPr>
          </w:p>
        </w:tc>
        <w:tc>
          <w:tcPr>
            <w:tcW w:w="2340" w:type="dxa"/>
            <w:tcBorders>
              <w:top w:val="single" w:sz="6" w:space="0" w:color="auto"/>
              <w:left w:val="single" w:sz="6" w:space="0" w:color="auto"/>
              <w:bottom w:val="single" w:sz="6" w:space="0" w:color="auto"/>
              <w:right w:val="single" w:sz="6" w:space="0" w:color="auto"/>
            </w:tcBorders>
            <w:tcPrChange w:id="1575" w:author="Лариса Александровна Бережная" w:date="2019-02-05T16:07:00Z">
              <w:tcPr>
                <w:tcW w:w="2340" w:type="dxa"/>
                <w:tcBorders>
                  <w:top w:val="single" w:sz="6" w:space="0" w:color="auto"/>
                  <w:left w:val="single" w:sz="6" w:space="0" w:color="auto"/>
                  <w:bottom w:val="single" w:sz="6" w:space="0" w:color="auto"/>
                  <w:right w:val="single" w:sz="6" w:space="0" w:color="auto"/>
                </w:tcBorders>
              </w:tcPr>
            </w:tcPrChange>
          </w:tcPr>
          <w:p w:rsidR="00930FD6" w:rsidRPr="00AC7AA2" w:rsidRDefault="00930FD6" w:rsidP="007B3614">
            <w:pPr>
              <w:pStyle w:val="ConsPlusNormal"/>
              <w:widowControl/>
              <w:ind w:firstLine="0"/>
              <w:rPr>
                <w:rFonts w:ascii="Times New Roman" w:hAnsi="Times New Roman" w:cs="Times New Roman"/>
                <w:sz w:val="26"/>
                <w:szCs w:val="26"/>
                <w:rPrChange w:id="1576" w:author="Лариса Александровна Бережная" w:date="2019-03-11T13:06:00Z">
                  <w:rPr>
                    <w:rFonts w:ascii="Times New Roman" w:hAnsi="Times New Roman" w:cs="Times New Roman"/>
                    <w:sz w:val="26"/>
                    <w:szCs w:val="26"/>
                  </w:rPr>
                </w:rPrChange>
              </w:rPr>
            </w:pPr>
          </w:p>
        </w:tc>
        <w:tc>
          <w:tcPr>
            <w:tcW w:w="1458" w:type="dxa"/>
            <w:tcBorders>
              <w:top w:val="single" w:sz="6" w:space="0" w:color="auto"/>
              <w:left w:val="single" w:sz="6" w:space="0" w:color="auto"/>
              <w:bottom w:val="single" w:sz="6" w:space="0" w:color="auto"/>
              <w:right w:val="single" w:sz="6" w:space="0" w:color="auto"/>
            </w:tcBorders>
            <w:tcPrChange w:id="1577" w:author="Лариса Александровна Бережная" w:date="2019-02-05T16:07:00Z">
              <w:tcPr>
                <w:tcW w:w="1820" w:type="dxa"/>
                <w:tcBorders>
                  <w:top w:val="single" w:sz="6" w:space="0" w:color="auto"/>
                  <w:left w:val="single" w:sz="6" w:space="0" w:color="auto"/>
                  <w:bottom w:val="single" w:sz="6" w:space="0" w:color="auto"/>
                  <w:right w:val="single" w:sz="6" w:space="0" w:color="auto"/>
                </w:tcBorders>
              </w:tcPr>
            </w:tcPrChange>
          </w:tcPr>
          <w:p w:rsidR="00930FD6" w:rsidRPr="00AC7AA2" w:rsidRDefault="00930FD6" w:rsidP="007B3614">
            <w:pPr>
              <w:pStyle w:val="ConsPlusNormal"/>
              <w:widowControl/>
              <w:ind w:firstLine="0"/>
              <w:rPr>
                <w:rFonts w:ascii="Times New Roman" w:hAnsi="Times New Roman" w:cs="Times New Roman"/>
                <w:sz w:val="26"/>
                <w:szCs w:val="26"/>
                <w:rPrChange w:id="1578" w:author="Лариса Александровна Бережная" w:date="2019-03-11T13:06:00Z">
                  <w:rPr>
                    <w:rFonts w:ascii="Times New Roman" w:hAnsi="Times New Roman" w:cs="Times New Roman"/>
                    <w:sz w:val="26"/>
                    <w:szCs w:val="26"/>
                  </w:rPr>
                </w:rPrChange>
              </w:rPr>
            </w:pPr>
          </w:p>
        </w:tc>
      </w:tr>
      <w:tr w:rsidR="00930FD6" w:rsidRPr="00AC7AA2" w:rsidTr="00882B9A">
        <w:trPr>
          <w:trHeight w:val="240"/>
          <w:trPrChange w:id="1579" w:author="Лариса Александровна Бережная" w:date="2019-02-05T16:07:00Z">
            <w:trPr>
              <w:trHeight w:val="240"/>
            </w:trPr>
          </w:trPrChange>
        </w:trPr>
        <w:tc>
          <w:tcPr>
            <w:tcW w:w="675" w:type="dxa"/>
            <w:tcBorders>
              <w:top w:val="single" w:sz="6" w:space="0" w:color="auto"/>
              <w:left w:val="single" w:sz="6" w:space="0" w:color="auto"/>
              <w:bottom w:val="single" w:sz="6" w:space="0" w:color="auto"/>
              <w:right w:val="single" w:sz="6" w:space="0" w:color="auto"/>
            </w:tcBorders>
            <w:tcPrChange w:id="1580" w:author="Лариса Александровна Бережная" w:date="2019-02-05T16:07:00Z">
              <w:tcPr>
                <w:tcW w:w="675" w:type="dxa"/>
                <w:tcBorders>
                  <w:top w:val="single" w:sz="6" w:space="0" w:color="auto"/>
                  <w:left w:val="single" w:sz="6" w:space="0" w:color="auto"/>
                  <w:bottom w:val="single" w:sz="6" w:space="0" w:color="auto"/>
                  <w:right w:val="single" w:sz="6" w:space="0" w:color="auto"/>
                </w:tcBorders>
              </w:tcPr>
            </w:tcPrChange>
          </w:tcPr>
          <w:p w:rsidR="00930FD6" w:rsidRPr="00AC7AA2" w:rsidRDefault="00930FD6" w:rsidP="007B3614">
            <w:pPr>
              <w:pStyle w:val="ConsPlusNormal"/>
              <w:widowControl/>
              <w:ind w:firstLine="0"/>
              <w:rPr>
                <w:rFonts w:ascii="Times New Roman" w:hAnsi="Times New Roman" w:cs="Times New Roman"/>
                <w:sz w:val="26"/>
                <w:szCs w:val="26"/>
                <w:rPrChange w:id="1581" w:author="Лариса Александровна Бережная" w:date="2019-03-11T13:06:00Z">
                  <w:rPr>
                    <w:rFonts w:ascii="Times New Roman" w:hAnsi="Times New Roman" w:cs="Times New Roman"/>
                    <w:sz w:val="26"/>
                    <w:szCs w:val="26"/>
                  </w:rPr>
                </w:rPrChange>
              </w:rPr>
            </w:pPr>
          </w:p>
        </w:tc>
        <w:tc>
          <w:tcPr>
            <w:tcW w:w="1657" w:type="dxa"/>
            <w:tcBorders>
              <w:top w:val="single" w:sz="6" w:space="0" w:color="auto"/>
              <w:left w:val="single" w:sz="6" w:space="0" w:color="auto"/>
              <w:bottom w:val="single" w:sz="6" w:space="0" w:color="auto"/>
              <w:right w:val="single" w:sz="6" w:space="0" w:color="auto"/>
            </w:tcBorders>
            <w:tcPrChange w:id="1582" w:author="Лариса Александровна Бережная" w:date="2019-02-05T16:07:00Z">
              <w:tcPr>
                <w:tcW w:w="1485" w:type="dxa"/>
                <w:tcBorders>
                  <w:top w:val="single" w:sz="6" w:space="0" w:color="auto"/>
                  <w:left w:val="single" w:sz="6" w:space="0" w:color="auto"/>
                  <w:bottom w:val="single" w:sz="6" w:space="0" w:color="auto"/>
                  <w:right w:val="single" w:sz="6" w:space="0" w:color="auto"/>
                </w:tcBorders>
              </w:tcPr>
            </w:tcPrChange>
          </w:tcPr>
          <w:p w:rsidR="00930FD6" w:rsidRPr="00AC7AA2" w:rsidRDefault="00930FD6" w:rsidP="007B3614">
            <w:pPr>
              <w:pStyle w:val="ConsPlusNormal"/>
              <w:widowControl/>
              <w:ind w:firstLine="0"/>
              <w:rPr>
                <w:rFonts w:ascii="Times New Roman" w:hAnsi="Times New Roman" w:cs="Times New Roman"/>
                <w:sz w:val="26"/>
                <w:szCs w:val="26"/>
                <w:rPrChange w:id="1583" w:author="Лариса Александровна Бережная" w:date="2019-03-11T13:06:00Z">
                  <w:rPr>
                    <w:rFonts w:ascii="Times New Roman" w:hAnsi="Times New Roman" w:cs="Times New Roman"/>
                    <w:sz w:val="26"/>
                    <w:szCs w:val="26"/>
                  </w:rPr>
                </w:rPrChange>
              </w:rPr>
            </w:pPr>
          </w:p>
        </w:tc>
        <w:tc>
          <w:tcPr>
            <w:tcW w:w="1668" w:type="dxa"/>
            <w:tcBorders>
              <w:top w:val="single" w:sz="6" w:space="0" w:color="auto"/>
              <w:left w:val="single" w:sz="6" w:space="0" w:color="auto"/>
              <w:bottom w:val="single" w:sz="6" w:space="0" w:color="auto"/>
              <w:right w:val="single" w:sz="6" w:space="0" w:color="auto"/>
            </w:tcBorders>
            <w:tcPrChange w:id="1584" w:author="Лариса Александровна Бережная" w:date="2019-02-05T16:07:00Z">
              <w:tcPr>
                <w:tcW w:w="1668" w:type="dxa"/>
                <w:tcBorders>
                  <w:top w:val="single" w:sz="6" w:space="0" w:color="auto"/>
                  <w:left w:val="single" w:sz="6" w:space="0" w:color="auto"/>
                  <w:bottom w:val="single" w:sz="6" w:space="0" w:color="auto"/>
                  <w:right w:val="single" w:sz="6" w:space="0" w:color="auto"/>
                </w:tcBorders>
              </w:tcPr>
            </w:tcPrChange>
          </w:tcPr>
          <w:p w:rsidR="00930FD6" w:rsidRPr="00AC7AA2" w:rsidRDefault="00930FD6" w:rsidP="007B3614">
            <w:pPr>
              <w:pStyle w:val="ConsPlusNormal"/>
              <w:widowControl/>
              <w:ind w:firstLine="0"/>
              <w:rPr>
                <w:rFonts w:ascii="Times New Roman" w:hAnsi="Times New Roman" w:cs="Times New Roman"/>
                <w:sz w:val="26"/>
                <w:szCs w:val="26"/>
                <w:rPrChange w:id="1585" w:author="Лариса Александровна Бережная" w:date="2019-03-11T13:06:00Z">
                  <w:rPr>
                    <w:rFonts w:ascii="Times New Roman" w:hAnsi="Times New Roman" w:cs="Times New Roman"/>
                    <w:sz w:val="26"/>
                    <w:szCs w:val="26"/>
                  </w:rPr>
                </w:rPrChange>
              </w:rPr>
            </w:pPr>
          </w:p>
        </w:tc>
        <w:tc>
          <w:tcPr>
            <w:tcW w:w="1935" w:type="dxa"/>
            <w:tcBorders>
              <w:top w:val="single" w:sz="6" w:space="0" w:color="auto"/>
              <w:left w:val="single" w:sz="6" w:space="0" w:color="auto"/>
              <w:bottom w:val="single" w:sz="6" w:space="0" w:color="auto"/>
              <w:right w:val="single" w:sz="6" w:space="0" w:color="auto"/>
            </w:tcBorders>
            <w:tcPrChange w:id="1586" w:author="Лариса Александровна Бережная" w:date="2019-02-05T16:07:00Z">
              <w:tcPr>
                <w:tcW w:w="1935" w:type="dxa"/>
                <w:tcBorders>
                  <w:top w:val="single" w:sz="6" w:space="0" w:color="auto"/>
                  <w:left w:val="single" w:sz="6" w:space="0" w:color="auto"/>
                  <w:bottom w:val="single" w:sz="6" w:space="0" w:color="auto"/>
                  <w:right w:val="single" w:sz="6" w:space="0" w:color="auto"/>
                </w:tcBorders>
              </w:tcPr>
            </w:tcPrChange>
          </w:tcPr>
          <w:p w:rsidR="00930FD6" w:rsidRPr="00AC7AA2" w:rsidRDefault="00930FD6" w:rsidP="007B3614">
            <w:pPr>
              <w:pStyle w:val="ConsPlusNormal"/>
              <w:widowControl/>
              <w:ind w:firstLine="0"/>
              <w:rPr>
                <w:rFonts w:ascii="Times New Roman" w:hAnsi="Times New Roman" w:cs="Times New Roman"/>
                <w:sz w:val="26"/>
                <w:szCs w:val="26"/>
                <w:rPrChange w:id="1587" w:author="Лариса Александровна Бережная" w:date="2019-03-11T13:06:00Z">
                  <w:rPr>
                    <w:rFonts w:ascii="Times New Roman" w:hAnsi="Times New Roman" w:cs="Times New Roman"/>
                    <w:sz w:val="26"/>
                    <w:szCs w:val="26"/>
                  </w:rPr>
                </w:rPrChange>
              </w:rPr>
            </w:pPr>
          </w:p>
        </w:tc>
        <w:tc>
          <w:tcPr>
            <w:tcW w:w="2340" w:type="dxa"/>
            <w:tcBorders>
              <w:top w:val="single" w:sz="6" w:space="0" w:color="auto"/>
              <w:left w:val="single" w:sz="6" w:space="0" w:color="auto"/>
              <w:bottom w:val="single" w:sz="6" w:space="0" w:color="auto"/>
              <w:right w:val="single" w:sz="6" w:space="0" w:color="auto"/>
            </w:tcBorders>
            <w:tcPrChange w:id="1588" w:author="Лариса Александровна Бережная" w:date="2019-02-05T16:07:00Z">
              <w:tcPr>
                <w:tcW w:w="2340" w:type="dxa"/>
                <w:tcBorders>
                  <w:top w:val="single" w:sz="6" w:space="0" w:color="auto"/>
                  <w:left w:val="single" w:sz="6" w:space="0" w:color="auto"/>
                  <w:bottom w:val="single" w:sz="6" w:space="0" w:color="auto"/>
                  <w:right w:val="single" w:sz="6" w:space="0" w:color="auto"/>
                </w:tcBorders>
              </w:tcPr>
            </w:tcPrChange>
          </w:tcPr>
          <w:p w:rsidR="00930FD6" w:rsidRPr="00AC7AA2" w:rsidRDefault="00930FD6" w:rsidP="007B3614">
            <w:pPr>
              <w:pStyle w:val="ConsPlusNormal"/>
              <w:widowControl/>
              <w:ind w:firstLine="0"/>
              <w:rPr>
                <w:rFonts w:ascii="Times New Roman" w:hAnsi="Times New Roman" w:cs="Times New Roman"/>
                <w:sz w:val="26"/>
                <w:szCs w:val="26"/>
                <w:rPrChange w:id="1589" w:author="Лариса Александровна Бережная" w:date="2019-03-11T13:06:00Z">
                  <w:rPr>
                    <w:rFonts w:ascii="Times New Roman" w:hAnsi="Times New Roman" w:cs="Times New Roman"/>
                    <w:sz w:val="26"/>
                    <w:szCs w:val="26"/>
                  </w:rPr>
                </w:rPrChange>
              </w:rPr>
            </w:pPr>
          </w:p>
        </w:tc>
        <w:tc>
          <w:tcPr>
            <w:tcW w:w="1458" w:type="dxa"/>
            <w:tcBorders>
              <w:top w:val="single" w:sz="6" w:space="0" w:color="auto"/>
              <w:left w:val="single" w:sz="6" w:space="0" w:color="auto"/>
              <w:bottom w:val="single" w:sz="6" w:space="0" w:color="auto"/>
              <w:right w:val="single" w:sz="6" w:space="0" w:color="auto"/>
            </w:tcBorders>
            <w:tcPrChange w:id="1590" w:author="Лариса Александровна Бережная" w:date="2019-02-05T16:07:00Z">
              <w:tcPr>
                <w:tcW w:w="1820" w:type="dxa"/>
                <w:tcBorders>
                  <w:top w:val="single" w:sz="6" w:space="0" w:color="auto"/>
                  <w:left w:val="single" w:sz="6" w:space="0" w:color="auto"/>
                  <w:bottom w:val="single" w:sz="6" w:space="0" w:color="auto"/>
                  <w:right w:val="single" w:sz="6" w:space="0" w:color="auto"/>
                </w:tcBorders>
              </w:tcPr>
            </w:tcPrChange>
          </w:tcPr>
          <w:p w:rsidR="00930FD6" w:rsidRPr="00AC7AA2" w:rsidRDefault="00930FD6" w:rsidP="007B3614">
            <w:pPr>
              <w:pStyle w:val="ConsPlusNormal"/>
              <w:widowControl/>
              <w:ind w:firstLine="0"/>
              <w:rPr>
                <w:rFonts w:ascii="Times New Roman" w:hAnsi="Times New Roman" w:cs="Times New Roman"/>
                <w:sz w:val="26"/>
                <w:szCs w:val="26"/>
                <w:rPrChange w:id="1591" w:author="Лариса Александровна Бережная" w:date="2019-03-11T13:06:00Z">
                  <w:rPr>
                    <w:rFonts w:ascii="Times New Roman" w:hAnsi="Times New Roman" w:cs="Times New Roman"/>
                    <w:sz w:val="26"/>
                    <w:szCs w:val="26"/>
                  </w:rPr>
                </w:rPrChange>
              </w:rPr>
            </w:pPr>
          </w:p>
        </w:tc>
      </w:tr>
    </w:tbl>
    <w:p w:rsidR="00C7001F" w:rsidRPr="00AC7AA2" w:rsidRDefault="000473D4" w:rsidP="00C7001F">
      <w:pPr>
        <w:pStyle w:val="ConsPlusNormal"/>
        <w:widowControl/>
        <w:ind w:firstLine="0"/>
        <w:jc w:val="right"/>
        <w:rPr>
          <w:rFonts w:ascii="Times New Roman" w:hAnsi="Times New Roman" w:cs="Times New Roman"/>
          <w:sz w:val="26"/>
          <w:szCs w:val="26"/>
          <w:rPrChange w:id="1592" w:author="Лариса Александровна Бережная" w:date="2019-03-11T13:06:00Z">
            <w:rPr>
              <w:rFonts w:ascii="Times New Roman" w:hAnsi="Times New Roman" w:cs="Times New Roman"/>
              <w:sz w:val="26"/>
              <w:szCs w:val="26"/>
            </w:rPr>
          </w:rPrChange>
        </w:rPr>
      </w:pPr>
      <w:r w:rsidRPr="00AC7AA2">
        <w:rPr>
          <w:rFonts w:ascii="Times New Roman" w:hAnsi="Times New Roman" w:cs="Times New Roman"/>
          <w:b/>
          <w:sz w:val="26"/>
          <w:szCs w:val="26"/>
          <w:rPrChange w:id="1593" w:author="Лариса Александровна Бережная" w:date="2019-03-11T13:06:00Z">
            <w:rPr>
              <w:rFonts w:ascii="Times New Roman" w:hAnsi="Times New Roman" w:cs="Times New Roman"/>
              <w:b/>
              <w:sz w:val="26"/>
              <w:szCs w:val="26"/>
            </w:rPr>
          </w:rPrChange>
        </w:rPr>
        <w:br w:type="page"/>
      </w:r>
      <w:r w:rsidR="00C7001F" w:rsidRPr="00AC7AA2">
        <w:rPr>
          <w:rFonts w:ascii="Times New Roman" w:hAnsi="Times New Roman" w:cs="Times New Roman"/>
          <w:sz w:val="26"/>
          <w:szCs w:val="26"/>
          <w:rPrChange w:id="1594" w:author="Лариса Александровна Бережная" w:date="2019-03-11T13:06:00Z">
            <w:rPr>
              <w:rFonts w:ascii="Times New Roman" w:hAnsi="Times New Roman" w:cs="Times New Roman"/>
              <w:sz w:val="26"/>
              <w:szCs w:val="26"/>
            </w:rPr>
          </w:rPrChange>
        </w:rPr>
        <w:t>Приложение 2</w:t>
      </w:r>
    </w:p>
    <w:p w:rsidR="00C7001F" w:rsidRPr="00AC7AA2" w:rsidRDefault="00C7001F" w:rsidP="00C7001F">
      <w:pPr>
        <w:pStyle w:val="ConsPlusNonformat"/>
        <w:widowControl/>
        <w:jc w:val="center"/>
        <w:rPr>
          <w:rFonts w:ascii="Times New Roman" w:hAnsi="Times New Roman" w:cs="Times New Roman"/>
          <w:sz w:val="26"/>
          <w:szCs w:val="26"/>
          <w:rPrChange w:id="1595" w:author="Лариса Александровна Бережная" w:date="2019-03-11T13:06:00Z">
            <w:rPr>
              <w:rFonts w:ascii="Times New Roman" w:hAnsi="Times New Roman" w:cs="Times New Roman"/>
              <w:sz w:val="26"/>
              <w:szCs w:val="26"/>
            </w:rPr>
          </w:rPrChange>
        </w:rPr>
      </w:pPr>
    </w:p>
    <w:p w:rsidR="00C7001F" w:rsidRPr="00AC7AA2" w:rsidRDefault="00C7001F" w:rsidP="00C7001F">
      <w:pPr>
        <w:pStyle w:val="ConsPlusNonformat"/>
        <w:widowControl/>
        <w:jc w:val="center"/>
        <w:rPr>
          <w:rFonts w:ascii="Times New Roman" w:hAnsi="Times New Roman" w:cs="Times New Roman"/>
          <w:sz w:val="26"/>
          <w:szCs w:val="26"/>
          <w:rPrChange w:id="1596" w:author="Лариса Александровна Бережная" w:date="2019-03-11T13:06:00Z">
            <w:rPr>
              <w:rFonts w:ascii="Times New Roman" w:hAnsi="Times New Roman" w:cs="Times New Roman"/>
              <w:sz w:val="26"/>
              <w:szCs w:val="26"/>
            </w:rPr>
          </w:rPrChange>
        </w:rPr>
      </w:pPr>
      <w:r w:rsidRPr="00AC7AA2">
        <w:rPr>
          <w:rFonts w:ascii="Times New Roman" w:hAnsi="Times New Roman" w:cs="Times New Roman"/>
          <w:sz w:val="26"/>
          <w:szCs w:val="26"/>
          <w:rPrChange w:id="1597" w:author="Лариса Александровна Бережная" w:date="2019-03-11T13:06:00Z">
            <w:rPr>
              <w:rFonts w:ascii="Times New Roman" w:hAnsi="Times New Roman" w:cs="Times New Roman"/>
              <w:sz w:val="26"/>
              <w:szCs w:val="26"/>
            </w:rPr>
          </w:rPrChange>
        </w:rPr>
        <w:t>Сводная отчетная форма</w:t>
      </w:r>
    </w:p>
    <w:p w:rsidR="00C7001F" w:rsidRPr="00AC7AA2" w:rsidRDefault="00C7001F" w:rsidP="00C7001F">
      <w:pPr>
        <w:pStyle w:val="ConsPlusNonformat"/>
        <w:widowControl/>
        <w:jc w:val="center"/>
        <w:rPr>
          <w:rFonts w:ascii="Times New Roman" w:hAnsi="Times New Roman" w:cs="Times New Roman"/>
          <w:sz w:val="26"/>
          <w:szCs w:val="26"/>
          <w:rPrChange w:id="1598" w:author="Лариса Александровна Бережная" w:date="2019-03-11T13:06:00Z">
            <w:rPr>
              <w:rFonts w:ascii="Times New Roman" w:hAnsi="Times New Roman" w:cs="Times New Roman"/>
              <w:sz w:val="26"/>
              <w:szCs w:val="26"/>
            </w:rPr>
          </w:rPrChange>
        </w:rPr>
      </w:pPr>
      <w:r w:rsidRPr="00AC7AA2">
        <w:rPr>
          <w:rFonts w:ascii="Times New Roman" w:hAnsi="Times New Roman" w:cs="Times New Roman"/>
          <w:sz w:val="26"/>
          <w:szCs w:val="26"/>
          <w:rPrChange w:id="1599" w:author="Лариса Александровна Бережная" w:date="2019-03-11T13:06:00Z">
            <w:rPr>
              <w:rFonts w:ascii="Times New Roman" w:hAnsi="Times New Roman" w:cs="Times New Roman"/>
              <w:sz w:val="26"/>
              <w:szCs w:val="26"/>
            </w:rPr>
          </w:rPrChange>
        </w:rPr>
        <w:t xml:space="preserve">для оценки </w:t>
      </w:r>
      <w:r w:rsidR="00A84756" w:rsidRPr="00AC7AA2">
        <w:rPr>
          <w:rFonts w:ascii="Times New Roman" w:hAnsi="Times New Roman" w:cs="Times New Roman"/>
          <w:sz w:val="26"/>
          <w:szCs w:val="26"/>
          <w:rPrChange w:id="1600" w:author="Лариса Александровна Бережная" w:date="2019-03-11T13:06:00Z">
            <w:rPr>
              <w:rFonts w:ascii="Times New Roman" w:hAnsi="Times New Roman" w:cs="Times New Roman"/>
              <w:sz w:val="26"/>
              <w:szCs w:val="26"/>
            </w:rPr>
          </w:rPrChange>
        </w:rPr>
        <w:t xml:space="preserve">выпадающих </w:t>
      </w:r>
      <w:r w:rsidR="000D5BC7" w:rsidRPr="00AC7AA2">
        <w:rPr>
          <w:rFonts w:ascii="Times New Roman" w:hAnsi="Times New Roman" w:cs="Times New Roman"/>
          <w:sz w:val="26"/>
          <w:szCs w:val="26"/>
          <w:rPrChange w:id="1601" w:author="Лариса Александровна Бережная" w:date="2019-03-11T13:06:00Z">
            <w:rPr>
              <w:rFonts w:ascii="Times New Roman" w:hAnsi="Times New Roman" w:cs="Times New Roman"/>
              <w:sz w:val="26"/>
              <w:szCs w:val="26"/>
            </w:rPr>
          </w:rPrChange>
        </w:rPr>
        <w:t>(</w:t>
      </w:r>
      <w:r w:rsidR="00A84756" w:rsidRPr="00AC7AA2">
        <w:rPr>
          <w:rFonts w:ascii="Times New Roman" w:hAnsi="Times New Roman" w:cs="Times New Roman"/>
          <w:sz w:val="26"/>
          <w:szCs w:val="26"/>
          <w:rPrChange w:id="1602" w:author="Лариса Александровна Бережная" w:date="2019-03-11T13:06:00Z">
            <w:rPr>
              <w:rFonts w:ascii="Times New Roman" w:hAnsi="Times New Roman" w:cs="Times New Roman"/>
              <w:sz w:val="26"/>
              <w:szCs w:val="26"/>
            </w:rPr>
          </w:rPrChange>
        </w:rPr>
        <w:t>недополученных</w:t>
      </w:r>
      <w:r w:rsidR="000D5BC7" w:rsidRPr="00AC7AA2">
        <w:rPr>
          <w:rFonts w:ascii="Times New Roman" w:hAnsi="Times New Roman" w:cs="Times New Roman"/>
          <w:sz w:val="26"/>
          <w:szCs w:val="26"/>
          <w:rPrChange w:id="1603" w:author="Лариса Александровна Бережная" w:date="2019-03-11T13:06:00Z">
            <w:rPr>
              <w:rFonts w:ascii="Times New Roman" w:hAnsi="Times New Roman" w:cs="Times New Roman"/>
              <w:sz w:val="26"/>
              <w:szCs w:val="26"/>
            </w:rPr>
          </w:rPrChange>
        </w:rPr>
        <w:t xml:space="preserve">) доходов </w:t>
      </w:r>
      <w:r w:rsidRPr="00AC7AA2">
        <w:rPr>
          <w:rFonts w:ascii="Times New Roman" w:hAnsi="Times New Roman" w:cs="Times New Roman"/>
          <w:sz w:val="26"/>
          <w:szCs w:val="26"/>
          <w:rPrChange w:id="1604" w:author="Лариса Александровна Бережная" w:date="2019-03-11T13:06:00Z">
            <w:rPr>
              <w:rFonts w:ascii="Times New Roman" w:hAnsi="Times New Roman" w:cs="Times New Roman"/>
              <w:sz w:val="26"/>
              <w:szCs w:val="26"/>
            </w:rPr>
          </w:rPrChange>
        </w:rPr>
        <w:t>бюджета города</w:t>
      </w:r>
    </w:p>
    <w:p w:rsidR="00C7001F" w:rsidRPr="00AC7AA2" w:rsidRDefault="00C7001F" w:rsidP="00C7001F">
      <w:pPr>
        <w:pStyle w:val="ConsPlusNonformat"/>
        <w:widowControl/>
        <w:jc w:val="center"/>
        <w:rPr>
          <w:rFonts w:ascii="Times New Roman" w:hAnsi="Times New Roman" w:cs="Times New Roman"/>
          <w:sz w:val="26"/>
          <w:szCs w:val="26"/>
          <w:rPrChange w:id="1605" w:author="Лариса Александровна Бережная" w:date="2019-03-11T13:06:00Z">
            <w:rPr>
              <w:rFonts w:ascii="Times New Roman" w:hAnsi="Times New Roman" w:cs="Times New Roman"/>
              <w:sz w:val="26"/>
              <w:szCs w:val="26"/>
            </w:rPr>
          </w:rPrChange>
        </w:rPr>
      </w:pPr>
      <w:r w:rsidRPr="00AC7AA2">
        <w:rPr>
          <w:rFonts w:ascii="Times New Roman" w:hAnsi="Times New Roman" w:cs="Times New Roman"/>
          <w:sz w:val="26"/>
          <w:szCs w:val="26"/>
          <w:rPrChange w:id="1606" w:author="Лариса Александровна Бережная" w:date="2019-03-11T13:06:00Z">
            <w:rPr>
              <w:rFonts w:ascii="Times New Roman" w:hAnsi="Times New Roman" w:cs="Times New Roman"/>
              <w:sz w:val="26"/>
              <w:szCs w:val="26"/>
            </w:rPr>
          </w:rPrChange>
        </w:rPr>
        <w:t xml:space="preserve">при </w:t>
      </w:r>
      <w:r w:rsidR="00A462F3" w:rsidRPr="00AC7AA2">
        <w:rPr>
          <w:rFonts w:ascii="Times New Roman" w:hAnsi="Times New Roman" w:cs="Times New Roman"/>
          <w:sz w:val="26"/>
          <w:szCs w:val="26"/>
          <w:rPrChange w:id="1607" w:author="Лариса Александровна Бережная" w:date="2019-03-11T13:06:00Z">
            <w:rPr>
              <w:rFonts w:ascii="Times New Roman" w:hAnsi="Times New Roman" w:cs="Times New Roman"/>
              <w:sz w:val="26"/>
              <w:szCs w:val="26"/>
            </w:rPr>
          </w:rPrChange>
        </w:rPr>
        <w:t xml:space="preserve">предоставлении </w:t>
      </w:r>
      <w:r w:rsidRPr="00AC7AA2">
        <w:rPr>
          <w:rFonts w:ascii="Times New Roman" w:hAnsi="Times New Roman" w:cs="Times New Roman"/>
          <w:sz w:val="26"/>
          <w:szCs w:val="26"/>
          <w:rPrChange w:id="1608" w:author="Лариса Александровна Бережная" w:date="2019-03-11T13:06:00Z">
            <w:rPr>
              <w:rFonts w:ascii="Times New Roman" w:hAnsi="Times New Roman" w:cs="Times New Roman"/>
              <w:sz w:val="26"/>
              <w:szCs w:val="26"/>
            </w:rPr>
          </w:rPrChange>
        </w:rPr>
        <w:t xml:space="preserve">налоговых </w:t>
      </w:r>
      <w:r w:rsidR="000D5BC7" w:rsidRPr="00AC7AA2">
        <w:rPr>
          <w:rFonts w:ascii="Times New Roman" w:hAnsi="Times New Roman" w:cs="Times New Roman"/>
          <w:sz w:val="26"/>
          <w:szCs w:val="26"/>
          <w:rPrChange w:id="1609" w:author="Лариса Александровна Бережная" w:date="2019-03-11T13:06:00Z">
            <w:rPr>
              <w:rFonts w:ascii="Times New Roman" w:hAnsi="Times New Roman" w:cs="Times New Roman"/>
              <w:sz w:val="26"/>
              <w:szCs w:val="26"/>
            </w:rPr>
          </w:rPrChange>
        </w:rPr>
        <w:t>и иных льгот и преимуществ</w:t>
      </w:r>
    </w:p>
    <w:p w:rsidR="00C7001F" w:rsidRPr="00AC7AA2" w:rsidRDefault="00C7001F" w:rsidP="00C7001F">
      <w:pPr>
        <w:pStyle w:val="ConsPlusNonformat"/>
        <w:widowControl/>
        <w:jc w:val="center"/>
        <w:rPr>
          <w:rFonts w:ascii="Times New Roman" w:hAnsi="Times New Roman" w:cs="Times New Roman"/>
          <w:sz w:val="26"/>
          <w:szCs w:val="26"/>
          <w:rPrChange w:id="1610" w:author="Лариса Александровна Бережная" w:date="2019-03-11T13:06:00Z">
            <w:rPr>
              <w:rFonts w:ascii="Times New Roman" w:hAnsi="Times New Roman" w:cs="Times New Roman"/>
              <w:sz w:val="26"/>
              <w:szCs w:val="26"/>
            </w:rPr>
          </w:rPrChange>
        </w:rPr>
      </w:pPr>
      <w:r w:rsidRPr="00AC7AA2">
        <w:rPr>
          <w:rFonts w:ascii="Times New Roman" w:hAnsi="Times New Roman" w:cs="Times New Roman"/>
          <w:sz w:val="26"/>
          <w:szCs w:val="26"/>
          <w:rPrChange w:id="1611" w:author="Лариса Александровна Бережная" w:date="2019-03-11T13:06:00Z">
            <w:rPr>
              <w:rFonts w:ascii="Times New Roman" w:hAnsi="Times New Roman" w:cs="Times New Roman"/>
              <w:sz w:val="26"/>
              <w:szCs w:val="26"/>
            </w:rPr>
          </w:rPrChange>
        </w:rPr>
        <w:t xml:space="preserve">по состоянию на </w:t>
      </w:r>
      <w:r w:rsidR="00426858" w:rsidRPr="00AC7AA2">
        <w:rPr>
          <w:rFonts w:ascii="Times New Roman" w:hAnsi="Times New Roman" w:cs="Times New Roman"/>
          <w:sz w:val="26"/>
          <w:szCs w:val="26"/>
          <w:rPrChange w:id="1612" w:author="Лариса Александровна Бережная" w:date="2019-03-11T13:06:00Z">
            <w:rPr>
              <w:rFonts w:ascii="Times New Roman" w:hAnsi="Times New Roman" w:cs="Times New Roman"/>
              <w:sz w:val="26"/>
              <w:szCs w:val="26"/>
            </w:rPr>
          </w:rPrChange>
        </w:rPr>
        <w:t>«</w:t>
      </w:r>
      <w:r w:rsidRPr="00AC7AA2">
        <w:rPr>
          <w:rFonts w:ascii="Times New Roman" w:hAnsi="Times New Roman" w:cs="Times New Roman"/>
          <w:sz w:val="26"/>
          <w:szCs w:val="26"/>
          <w:rPrChange w:id="1613" w:author="Лариса Александровна Бережная" w:date="2019-03-11T13:06:00Z">
            <w:rPr>
              <w:rFonts w:ascii="Times New Roman" w:hAnsi="Times New Roman" w:cs="Times New Roman"/>
              <w:sz w:val="26"/>
              <w:szCs w:val="26"/>
            </w:rPr>
          </w:rPrChange>
        </w:rPr>
        <w:t>__</w:t>
      </w:r>
      <w:r w:rsidR="00426858" w:rsidRPr="00AC7AA2">
        <w:rPr>
          <w:rFonts w:ascii="Times New Roman" w:hAnsi="Times New Roman" w:cs="Times New Roman"/>
          <w:sz w:val="26"/>
          <w:szCs w:val="26"/>
          <w:rPrChange w:id="1614" w:author="Лариса Александровна Бережная" w:date="2019-03-11T13:06:00Z">
            <w:rPr>
              <w:rFonts w:ascii="Times New Roman" w:hAnsi="Times New Roman" w:cs="Times New Roman"/>
              <w:sz w:val="26"/>
              <w:szCs w:val="26"/>
            </w:rPr>
          </w:rPrChange>
        </w:rPr>
        <w:t>»</w:t>
      </w:r>
      <w:r w:rsidRPr="00AC7AA2">
        <w:rPr>
          <w:rFonts w:ascii="Times New Roman" w:hAnsi="Times New Roman" w:cs="Times New Roman"/>
          <w:sz w:val="26"/>
          <w:szCs w:val="26"/>
          <w:rPrChange w:id="1615" w:author="Лариса Александровна Бережная" w:date="2019-03-11T13:06:00Z">
            <w:rPr>
              <w:rFonts w:ascii="Times New Roman" w:hAnsi="Times New Roman" w:cs="Times New Roman"/>
              <w:sz w:val="26"/>
              <w:szCs w:val="26"/>
            </w:rPr>
          </w:rPrChange>
        </w:rPr>
        <w:t xml:space="preserve"> ________ 20__ г.</w:t>
      </w:r>
    </w:p>
    <w:p w:rsidR="00C7001F" w:rsidRPr="00AC7AA2" w:rsidRDefault="00C7001F" w:rsidP="00C7001F">
      <w:pPr>
        <w:pStyle w:val="ConsPlusNonformat"/>
        <w:widowControl/>
        <w:jc w:val="center"/>
        <w:rPr>
          <w:rFonts w:ascii="Times New Roman" w:hAnsi="Times New Roman" w:cs="Times New Roman"/>
          <w:sz w:val="26"/>
          <w:szCs w:val="26"/>
          <w:rPrChange w:id="1616" w:author="Лариса Александровна Бережная" w:date="2019-03-11T13:06:00Z">
            <w:rPr>
              <w:rFonts w:ascii="Times New Roman" w:hAnsi="Times New Roman" w:cs="Times New Roman"/>
              <w:sz w:val="26"/>
              <w:szCs w:val="26"/>
            </w:rPr>
          </w:rPrChange>
        </w:rPr>
      </w:pPr>
    </w:p>
    <w:p w:rsidR="00C7001F" w:rsidRPr="00AC7AA2" w:rsidRDefault="00C7001F" w:rsidP="00C7001F">
      <w:pPr>
        <w:pStyle w:val="ConsPlusNonformat"/>
        <w:widowControl/>
        <w:rPr>
          <w:rFonts w:ascii="Times New Roman" w:hAnsi="Times New Roman" w:cs="Times New Roman"/>
          <w:sz w:val="26"/>
          <w:szCs w:val="26"/>
          <w:rPrChange w:id="1617" w:author="Лариса Александровна Бережная" w:date="2019-03-11T13:06:00Z">
            <w:rPr>
              <w:rFonts w:ascii="Times New Roman" w:hAnsi="Times New Roman" w:cs="Times New Roman"/>
              <w:sz w:val="26"/>
              <w:szCs w:val="26"/>
            </w:rPr>
          </w:rPrChange>
        </w:rPr>
      </w:pPr>
      <w:r w:rsidRPr="00AC7AA2">
        <w:rPr>
          <w:rFonts w:ascii="Times New Roman" w:hAnsi="Times New Roman" w:cs="Times New Roman"/>
          <w:sz w:val="26"/>
          <w:szCs w:val="26"/>
          <w:rPrChange w:id="1618" w:author="Лариса Александровна Бережная" w:date="2019-03-11T13:06:00Z">
            <w:rPr>
              <w:rFonts w:ascii="Times New Roman" w:hAnsi="Times New Roman" w:cs="Times New Roman"/>
              <w:sz w:val="26"/>
              <w:szCs w:val="26"/>
            </w:rPr>
          </w:rPrChange>
        </w:rPr>
        <w:t>Вид налога</w:t>
      </w:r>
      <w:r w:rsidR="000D5BC7" w:rsidRPr="00AC7AA2">
        <w:rPr>
          <w:rFonts w:ascii="Times New Roman" w:hAnsi="Times New Roman" w:cs="Times New Roman"/>
          <w:sz w:val="26"/>
          <w:szCs w:val="26"/>
          <w:rPrChange w:id="1619" w:author="Лариса Александровна Бережная" w:date="2019-03-11T13:06:00Z">
            <w:rPr>
              <w:rFonts w:ascii="Times New Roman" w:hAnsi="Times New Roman" w:cs="Times New Roman"/>
              <w:sz w:val="26"/>
              <w:szCs w:val="26"/>
            </w:rPr>
          </w:rPrChange>
        </w:rPr>
        <w:t>, экономической категории____</w:t>
      </w:r>
      <w:r w:rsidRPr="00AC7AA2">
        <w:rPr>
          <w:rFonts w:ascii="Times New Roman" w:hAnsi="Times New Roman" w:cs="Times New Roman"/>
          <w:sz w:val="26"/>
          <w:szCs w:val="26"/>
          <w:rPrChange w:id="1620" w:author="Лариса Александровна Бережная" w:date="2019-03-11T13:06:00Z">
            <w:rPr>
              <w:rFonts w:ascii="Times New Roman" w:hAnsi="Times New Roman" w:cs="Times New Roman"/>
              <w:sz w:val="26"/>
              <w:szCs w:val="26"/>
            </w:rPr>
          </w:rPrChange>
        </w:rPr>
        <w:t>_____________________________</w:t>
      </w:r>
    </w:p>
    <w:p w:rsidR="00C7001F" w:rsidRPr="00AC7AA2" w:rsidRDefault="00C7001F" w:rsidP="00C7001F">
      <w:pPr>
        <w:pStyle w:val="ConsPlusNonformat"/>
        <w:widowControl/>
        <w:rPr>
          <w:rFonts w:ascii="Times New Roman" w:hAnsi="Times New Roman" w:cs="Times New Roman"/>
          <w:sz w:val="26"/>
          <w:szCs w:val="26"/>
          <w:rPrChange w:id="1621" w:author="Лариса Александровна Бережная" w:date="2019-03-11T13:06:00Z">
            <w:rPr>
              <w:rFonts w:ascii="Times New Roman" w:hAnsi="Times New Roman" w:cs="Times New Roman"/>
              <w:sz w:val="26"/>
              <w:szCs w:val="26"/>
            </w:rPr>
          </w:rPrChange>
        </w:rPr>
      </w:pPr>
      <w:r w:rsidRPr="00AC7AA2">
        <w:rPr>
          <w:rFonts w:ascii="Times New Roman" w:hAnsi="Times New Roman" w:cs="Times New Roman"/>
          <w:sz w:val="26"/>
          <w:szCs w:val="26"/>
          <w:rPrChange w:id="1622" w:author="Лариса Александровна Бережная" w:date="2019-03-11T13:06:00Z">
            <w:rPr>
              <w:rFonts w:ascii="Times New Roman" w:hAnsi="Times New Roman" w:cs="Times New Roman"/>
              <w:sz w:val="26"/>
              <w:szCs w:val="26"/>
            </w:rPr>
          </w:rPrChange>
        </w:rPr>
        <w:t xml:space="preserve">Содержание налоговой </w:t>
      </w:r>
      <w:r w:rsidR="000D5BC7" w:rsidRPr="00AC7AA2">
        <w:rPr>
          <w:rFonts w:ascii="Times New Roman" w:hAnsi="Times New Roman" w:cs="Times New Roman"/>
          <w:sz w:val="26"/>
          <w:szCs w:val="26"/>
          <w:rPrChange w:id="1623" w:author="Лариса Александровна Бережная" w:date="2019-03-11T13:06:00Z">
            <w:rPr>
              <w:rFonts w:ascii="Times New Roman" w:hAnsi="Times New Roman" w:cs="Times New Roman"/>
              <w:sz w:val="26"/>
              <w:szCs w:val="26"/>
            </w:rPr>
          </w:rPrChange>
        </w:rPr>
        <w:t xml:space="preserve">и иной </w:t>
      </w:r>
      <w:r w:rsidRPr="00AC7AA2">
        <w:rPr>
          <w:rFonts w:ascii="Times New Roman" w:hAnsi="Times New Roman" w:cs="Times New Roman"/>
          <w:sz w:val="26"/>
          <w:szCs w:val="26"/>
          <w:rPrChange w:id="1624" w:author="Лариса Александровна Бережная" w:date="2019-03-11T13:06:00Z">
            <w:rPr>
              <w:rFonts w:ascii="Times New Roman" w:hAnsi="Times New Roman" w:cs="Times New Roman"/>
              <w:sz w:val="26"/>
              <w:szCs w:val="26"/>
            </w:rPr>
          </w:rPrChange>
        </w:rPr>
        <w:t>льготы</w:t>
      </w:r>
      <w:r w:rsidR="000D5BC7" w:rsidRPr="00AC7AA2">
        <w:rPr>
          <w:rFonts w:ascii="Times New Roman" w:hAnsi="Times New Roman" w:cs="Times New Roman"/>
          <w:sz w:val="26"/>
          <w:szCs w:val="26"/>
          <w:rPrChange w:id="1625" w:author="Лариса Александровна Бережная" w:date="2019-03-11T13:06:00Z">
            <w:rPr>
              <w:rFonts w:ascii="Times New Roman" w:hAnsi="Times New Roman" w:cs="Times New Roman"/>
              <w:sz w:val="26"/>
              <w:szCs w:val="26"/>
            </w:rPr>
          </w:rPrChange>
        </w:rPr>
        <w:t>, преимущества</w:t>
      </w:r>
      <w:r w:rsidRPr="00AC7AA2">
        <w:rPr>
          <w:rFonts w:ascii="Times New Roman" w:hAnsi="Times New Roman" w:cs="Times New Roman"/>
          <w:sz w:val="26"/>
          <w:szCs w:val="26"/>
          <w:rPrChange w:id="1626" w:author="Лариса Александровна Бережная" w:date="2019-03-11T13:06:00Z">
            <w:rPr>
              <w:rFonts w:ascii="Times New Roman" w:hAnsi="Times New Roman" w:cs="Times New Roman"/>
              <w:sz w:val="26"/>
              <w:szCs w:val="26"/>
            </w:rPr>
          </w:rPrChange>
        </w:rPr>
        <w:t>____________________</w:t>
      </w:r>
    </w:p>
    <w:p w:rsidR="00C7001F" w:rsidRPr="00AC7AA2" w:rsidRDefault="00C7001F" w:rsidP="00C7001F">
      <w:pPr>
        <w:pStyle w:val="ConsPlusNonformat"/>
        <w:widowControl/>
        <w:rPr>
          <w:rFonts w:ascii="Times New Roman" w:hAnsi="Times New Roman" w:cs="Times New Roman"/>
          <w:sz w:val="26"/>
          <w:szCs w:val="26"/>
          <w:rPrChange w:id="1627" w:author="Лариса Александровна Бережная" w:date="2019-03-11T13:06:00Z">
            <w:rPr>
              <w:rFonts w:ascii="Times New Roman" w:hAnsi="Times New Roman" w:cs="Times New Roman"/>
              <w:sz w:val="26"/>
              <w:szCs w:val="26"/>
            </w:rPr>
          </w:rPrChange>
        </w:rPr>
      </w:pPr>
      <w:r w:rsidRPr="00AC7AA2">
        <w:rPr>
          <w:rFonts w:ascii="Times New Roman" w:hAnsi="Times New Roman" w:cs="Times New Roman"/>
          <w:sz w:val="26"/>
          <w:szCs w:val="26"/>
          <w:rPrChange w:id="1628" w:author="Лариса Александровна Бережная" w:date="2019-03-11T13:06:00Z">
            <w:rPr>
              <w:rFonts w:ascii="Times New Roman" w:hAnsi="Times New Roman" w:cs="Times New Roman"/>
              <w:sz w:val="26"/>
              <w:szCs w:val="26"/>
            </w:rPr>
          </w:rPrChange>
        </w:rPr>
        <w:t>Категория получателей льготы</w:t>
      </w:r>
      <w:r w:rsidR="000D5BC7" w:rsidRPr="00AC7AA2">
        <w:rPr>
          <w:rFonts w:ascii="Times New Roman" w:hAnsi="Times New Roman" w:cs="Times New Roman"/>
          <w:sz w:val="26"/>
          <w:szCs w:val="26"/>
          <w:rPrChange w:id="1629" w:author="Лариса Александровна Бережная" w:date="2019-03-11T13:06:00Z">
            <w:rPr>
              <w:rFonts w:ascii="Times New Roman" w:hAnsi="Times New Roman" w:cs="Times New Roman"/>
              <w:sz w:val="26"/>
              <w:szCs w:val="26"/>
            </w:rPr>
          </w:rPrChange>
        </w:rPr>
        <w:t xml:space="preserve"> или преимущества</w:t>
      </w:r>
      <w:r w:rsidRPr="00AC7AA2">
        <w:rPr>
          <w:rFonts w:ascii="Times New Roman" w:hAnsi="Times New Roman" w:cs="Times New Roman"/>
          <w:sz w:val="26"/>
          <w:szCs w:val="26"/>
          <w:rPrChange w:id="1630" w:author="Лариса Александровна Бережная" w:date="2019-03-11T13:06:00Z">
            <w:rPr>
              <w:rFonts w:ascii="Times New Roman" w:hAnsi="Times New Roman" w:cs="Times New Roman"/>
              <w:sz w:val="26"/>
              <w:szCs w:val="26"/>
            </w:rPr>
          </w:rPrChange>
        </w:rPr>
        <w:t xml:space="preserve"> (наименование </w:t>
      </w:r>
      <w:proofErr w:type="gramStart"/>
      <w:r w:rsidRPr="00AC7AA2">
        <w:rPr>
          <w:rFonts w:ascii="Times New Roman" w:hAnsi="Times New Roman" w:cs="Times New Roman"/>
          <w:sz w:val="26"/>
          <w:szCs w:val="26"/>
          <w:rPrChange w:id="1631" w:author="Лариса Александровна Бережная" w:date="2019-03-11T13:06:00Z">
            <w:rPr>
              <w:rFonts w:ascii="Times New Roman" w:hAnsi="Times New Roman" w:cs="Times New Roman"/>
              <w:sz w:val="26"/>
              <w:szCs w:val="26"/>
            </w:rPr>
          </w:rPrChange>
        </w:rPr>
        <w:t>отраслей  экономики</w:t>
      </w:r>
      <w:proofErr w:type="gramEnd"/>
      <w:r w:rsidRPr="00AC7AA2">
        <w:rPr>
          <w:rFonts w:ascii="Times New Roman" w:hAnsi="Times New Roman" w:cs="Times New Roman"/>
          <w:sz w:val="26"/>
          <w:szCs w:val="26"/>
          <w:rPrChange w:id="1632" w:author="Лариса Александровна Бережная" w:date="2019-03-11T13:06:00Z">
            <w:rPr>
              <w:rFonts w:ascii="Times New Roman" w:hAnsi="Times New Roman" w:cs="Times New Roman"/>
              <w:sz w:val="26"/>
              <w:szCs w:val="26"/>
            </w:rPr>
          </w:rPrChange>
        </w:rPr>
        <w:t>, на</w:t>
      </w:r>
      <w:r w:rsidR="000D5BC7" w:rsidRPr="00AC7AA2">
        <w:rPr>
          <w:rFonts w:ascii="Times New Roman" w:hAnsi="Times New Roman" w:cs="Times New Roman"/>
          <w:sz w:val="26"/>
          <w:szCs w:val="26"/>
          <w:rPrChange w:id="1633" w:author="Лариса Александровна Бережная" w:date="2019-03-11T13:06:00Z">
            <w:rPr>
              <w:rFonts w:ascii="Times New Roman" w:hAnsi="Times New Roman" w:cs="Times New Roman"/>
              <w:sz w:val="26"/>
              <w:szCs w:val="26"/>
            </w:rPr>
          </w:rPrChange>
        </w:rPr>
        <w:t xml:space="preserve"> </w:t>
      </w:r>
      <w:r w:rsidRPr="00AC7AA2">
        <w:rPr>
          <w:rFonts w:ascii="Times New Roman" w:hAnsi="Times New Roman" w:cs="Times New Roman"/>
          <w:sz w:val="26"/>
          <w:szCs w:val="26"/>
          <w:rPrChange w:id="1634" w:author="Лариса Александровна Бережная" w:date="2019-03-11T13:06:00Z">
            <w:rPr>
              <w:rFonts w:ascii="Times New Roman" w:hAnsi="Times New Roman" w:cs="Times New Roman"/>
              <w:sz w:val="26"/>
              <w:szCs w:val="26"/>
            </w:rPr>
          </w:rPrChange>
        </w:rPr>
        <w:t>которые распространяется льгота</w:t>
      </w:r>
      <w:r w:rsidR="000D5BC7" w:rsidRPr="00AC7AA2">
        <w:rPr>
          <w:rFonts w:ascii="Times New Roman" w:hAnsi="Times New Roman" w:cs="Times New Roman"/>
          <w:sz w:val="26"/>
          <w:szCs w:val="26"/>
          <w:rPrChange w:id="1635" w:author="Лариса Александровна Бережная" w:date="2019-03-11T13:06:00Z">
            <w:rPr>
              <w:rFonts w:ascii="Times New Roman" w:hAnsi="Times New Roman" w:cs="Times New Roman"/>
              <w:sz w:val="26"/>
              <w:szCs w:val="26"/>
            </w:rPr>
          </w:rPrChange>
        </w:rPr>
        <w:t>, преимущество) __________</w:t>
      </w:r>
    </w:p>
    <w:p w:rsidR="00C7001F" w:rsidRPr="00AC7AA2" w:rsidRDefault="00C7001F" w:rsidP="00C7001F">
      <w:pPr>
        <w:pStyle w:val="ConsPlusNonformat"/>
        <w:widowControl/>
        <w:rPr>
          <w:rFonts w:ascii="Times New Roman" w:hAnsi="Times New Roman" w:cs="Times New Roman"/>
          <w:sz w:val="26"/>
          <w:szCs w:val="26"/>
          <w:rPrChange w:id="1636" w:author="Лариса Александровна Бережная" w:date="2019-03-11T13:06:00Z">
            <w:rPr>
              <w:rFonts w:ascii="Times New Roman" w:hAnsi="Times New Roman" w:cs="Times New Roman"/>
              <w:sz w:val="26"/>
              <w:szCs w:val="26"/>
            </w:rPr>
          </w:rPrChange>
        </w:rPr>
      </w:pPr>
    </w:p>
    <w:tbl>
      <w:tblPr>
        <w:tblW w:w="9498" w:type="dxa"/>
        <w:tblInd w:w="-150" w:type="dxa"/>
        <w:tblLayout w:type="fixed"/>
        <w:tblCellMar>
          <w:left w:w="70" w:type="dxa"/>
          <w:right w:w="70" w:type="dxa"/>
        </w:tblCellMar>
        <w:tblLook w:val="0000" w:firstRow="0" w:lastRow="0" w:firstColumn="0" w:lastColumn="0" w:noHBand="0" w:noVBand="0"/>
        <w:tblPrChange w:id="1637" w:author="Лариса Александровна Бережная" w:date="2019-02-05T15:33:00Z">
          <w:tblPr>
            <w:tblW w:w="9498" w:type="dxa"/>
            <w:tblInd w:w="-150" w:type="dxa"/>
            <w:tblLayout w:type="fixed"/>
            <w:tblCellMar>
              <w:left w:w="70" w:type="dxa"/>
              <w:right w:w="70" w:type="dxa"/>
            </w:tblCellMar>
            <w:tblLook w:val="0000" w:firstRow="0" w:lastRow="0" w:firstColumn="0" w:lastColumn="0" w:noHBand="0" w:noVBand="0"/>
          </w:tblPr>
        </w:tblPrChange>
      </w:tblPr>
      <w:tblGrid>
        <w:gridCol w:w="675"/>
        <w:gridCol w:w="4712"/>
        <w:gridCol w:w="1620"/>
        <w:gridCol w:w="2491"/>
        <w:tblGridChange w:id="1638">
          <w:tblGrid>
            <w:gridCol w:w="675"/>
            <w:gridCol w:w="225"/>
            <w:gridCol w:w="675"/>
            <w:gridCol w:w="3812"/>
            <w:gridCol w:w="900"/>
            <w:gridCol w:w="720"/>
            <w:gridCol w:w="900"/>
            <w:gridCol w:w="1591"/>
            <w:gridCol w:w="900"/>
          </w:tblGrid>
        </w:tblGridChange>
      </w:tblGrid>
      <w:tr w:rsidR="00A2519C" w:rsidRPr="00AC7AA2" w:rsidTr="007C1836">
        <w:trPr>
          <w:trHeight w:val="720"/>
          <w:trPrChange w:id="1639" w:author="Лариса Александровна Бережная" w:date="2019-02-05T15:33:00Z">
            <w:trPr>
              <w:gridBefore w:val="2"/>
              <w:trHeight w:val="720"/>
            </w:trPr>
          </w:trPrChange>
        </w:trPr>
        <w:tc>
          <w:tcPr>
            <w:tcW w:w="675" w:type="dxa"/>
            <w:tcBorders>
              <w:top w:val="single" w:sz="6" w:space="0" w:color="auto"/>
              <w:left w:val="single" w:sz="6" w:space="0" w:color="auto"/>
              <w:bottom w:val="single" w:sz="6" w:space="0" w:color="auto"/>
              <w:right w:val="single" w:sz="6" w:space="0" w:color="auto"/>
            </w:tcBorders>
            <w:vAlign w:val="center"/>
            <w:tcPrChange w:id="1640" w:author="Лариса Александровна Бережная" w:date="2019-02-05T15:33:00Z">
              <w:tcPr>
                <w:tcW w:w="675" w:type="dxa"/>
                <w:tcBorders>
                  <w:top w:val="single" w:sz="6" w:space="0" w:color="auto"/>
                  <w:left w:val="single" w:sz="6" w:space="0" w:color="auto"/>
                  <w:bottom w:val="single" w:sz="6" w:space="0" w:color="auto"/>
                  <w:right w:val="single" w:sz="6" w:space="0" w:color="auto"/>
                </w:tcBorders>
              </w:tcPr>
            </w:tcPrChange>
          </w:tcPr>
          <w:p w:rsidR="00A2519C" w:rsidRPr="00AC7AA2" w:rsidRDefault="00A2519C">
            <w:pPr>
              <w:pStyle w:val="ConsPlusNormal"/>
              <w:widowControl/>
              <w:ind w:firstLine="0"/>
              <w:jc w:val="center"/>
              <w:rPr>
                <w:rFonts w:ascii="Times New Roman" w:hAnsi="Times New Roman" w:cs="Times New Roman"/>
                <w:sz w:val="26"/>
                <w:szCs w:val="26"/>
                <w:rPrChange w:id="1641" w:author="Лариса Александровна Бережная" w:date="2019-03-11T13:06:00Z">
                  <w:rPr>
                    <w:rFonts w:ascii="Times New Roman" w:hAnsi="Times New Roman" w:cs="Times New Roman"/>
                    <w:sz w:val="26"/>
                    <w:szCs w:val="26"/>
                  </w:rPr>
                </w:rPrChange>
              </w:rPr>
            </w:pPr>
            <w:r w:rsidRPr="00AC7AA2">
              <w:rPr>
                <w:rFonts w:ascii="Times New Roman" w:hAnsi="Times New Roman" w:cs="Times New Roman"/>
                <w:sz w:val="26"/>
                <w:szCs w:val="26"/>
                <w:rPrChange w:id="1642" w:author="Лариса Александровна Бережная" w:date="2019-03-11T13:06:00Z">
                  <w:rPr>
                    <w:rFonts w:ascii="Times New Roman" w:hAnsi="Times New Roman" w:cs="Times New Roman"/>
                    <w:sz w:val="26"/>
                    <w:szCs w:val="26"/>
                  </w:rPr>
                </w:rPrChange>
              </w:rPr>
              <w:t>№ п/п</w:t>
            </w:r>
          </w:p>
        </w:tc>
        <w:tc>
          <w:tcPr>
            <w:tcW w:w="4712" w:type="dxa"/>
            <w:tcBorders>
              <w:top w:val="single" w:sz="6" w:space="0" w:color="auto"/>
              <w:left w:val="single" w:sz="6" w:space="0" w:color="auto"/>
              <w:bottom w:val="single" w:sz="6" w:space="0" w:color="auto"/>
              <w:right w:val="single" w:sz="6" w:space="0" w:color="auto"/>
            </w:tcBorders>
            <w:vAlign w:val="center"/>
            <w:tcPrChange w:id="1643" w:author="Лариса Александровна Бережная" w:date="2019-02-05T15:33:00Z">
              <w:tcPr>
                <w:tcW w:w="4712" w:type="dxa"/>
                <w:gridSpan w:val="2"/>
                <w:tcBorders>
                  <w:top w:val="single" w:sz="6" w:space="0" w:color="auto"/>
                  <w:left w:val="single" w:sz="6" w:space="0" w:color="auto"/>
                  <w:bottom w:val="single" w:sz="6" w:space="0" w:color="auto"/>
                  <w:right w:val="single" w:sz="6" w:space="0" w:color="auto"/>
                </w:tcBorders>
              </w:tcPr>
            </w:tcPrChange>
          </w:tcPr>
          <w:p w:rsidR="00A2519C" w:rsidRPr="00AC7AA2" w:rsidRDefault="00A2519C">
            <w:pPr>
              <w:pStyle w:val="ConsPlusNormal"/>
              <w:widowControl/>
              <w:ind w:firstLine="0"/>
              <w:jc w:val="center"/>
              <w:rPr>
                <w:rFonts w:ascii="Times New Roman" w:hAnsi="Times New Roman" w:cs="Times New Roman"/>
                <w:sz w:val="26"/>
                <w:szCs w:val="26"/>
                <w:rPrChange w:id="1644" w:author="Лариса Александровна Бережная" w:date="2019-03-11T13:06:00Z">
                  <w:rPr>
                    <w:rFonts w:ascii="Times New Roman" w:hAnsi="Times New Roman" w:cs="Times New Roman"/>
                    <w:sz w:val="26"/>
                    <w:szCs w:val="26"/>
                  </w:rPr>
                </w:rPrChange>
              </w:rPr>
            </w:pPr>
            <w:r w:rsidRPr="00AC7AA2">
              <w:rPr>
                <w:rFonts w:ascii="Times New Roman" w:hAnsi="Times New Roman" w:cs="Times New Roman"/>
                <w:sz w:val="26"/>
                <w:szCs w:val="26"/>
                <w:rPrChange w:id="1645" w:author="Лариса Александровна Бережная" w:date="2019-03-11T13:06:00Z">
                  <w:rPr>
                    <w:rFonts w:ascii="Times New Roman" w:hAnsi="Times New Roman" w:cs="Times New Roman"/>
                    <w:sz w:val="26"/>
                    <w:szCs w:val="26"/>
                  </w:rPr>
                </w:rPrChange>
              </w:rPr>
              <w:t>Показатель</w:t>
            </w:r>
          </w:p>
        </w:tc>
        <w:tc>
          <w:tcPr>
            <w:tcW w:w="1620" w:type="dxa"/>
            <w:tcBorders>
              <w:top w:val="single" w:sz="6" w:space="0" w:color="auto"/>
              <w:left w:val="single" w:sz="6" w:space="0" w:color="auto"/>
              <w:bottom w:val="single" w:sz="6" w:space="0" w:color="auto"/>
              <w:right w:val="single" w:sz="6" w:space="0" w:color="auto"/>
            </w:tcBorders>
            <w:vAlign w:val="center"/>
            <w:tcPrChange w:id="1646" w:author="Лариса Александровна Бережная" w:date="2019-02-05T15:33:00Z">
              <w:tcPr>
                <w:tcW w:w="1620" w:type="dxa"/>
                <w:gridSpan w:val="2"/>
                <w:tcBorders>
                  <w:top w:val="single" w:sz="6" w:space="0" w:color="auto"/>
                  <w:left w:val="single" w:sz="6" w:space="0" w:color="auto"/>
                  <w:bottom w:val="single" w:sz="6" w:space="0" w:color="auto"/>
                  <w:right w:val="single" w:sz="6" w:space="0" w:color="auto"/>
                </w:tcBorders>
              </w:tcPr>
            </w:tcPrChange>
          </w:tcPr>
          <w:p w:rsidR="00A2519C" w:rsidRPr="00AC7AA2" w:rsidRDefault="00A2519C">
            <w:pPr>
              <w:pStyle w:val="ConsPlusNormal"/>
              <w:widowControl/>
              <w:ind w:firstLine="0"/>
              <w:jc w:val="center"/>
              <w:rPr>
                <w:rFonts w:ascii="Times New Roman" w:hAnsi="Times New Roman" w:cs="Times New Roman"/>
                <w:sz w:val="26"/>
                <w:szCs w:val="26"/>
                <w:rPrChange w:id="1647" w:author="Лариса Александровна Бережная" w:date="2019-03-11T13:06:00Z">
                  <w:rPr>
                    <w:rFonts w:ascii="Times New Roman" w:hAnsi="Times New Roman" w:cs="Times New Roman"/>
                    <w:sz w:val="26"/>
                    <w:szCs w:val="26"/>
                  </w:rPr>
                </w:rPrChange>
              </w:rPr>
            </w:pPr>
            <w:r w:rsidRPr="00AC7AA2">
              <w:rPr>
                <w:rFonts w:ascii="Times New Roman" w:hAnsi="Times New Roman" w:cs="Times New Roman"/>
                <w:sz w:val="26"/>
                <w:szCs w:val="26"/>
                <w:rPrChange w:id="1648" w:author="Лариса Александровна Бережная" w:date="2019-03-11T13:06:00Z">
                  <w:rPr>
                    <w:rFonts w:ascii="Times New Roman" w:hAnsi="Times New Roman" w:cs="Times New Roman"/>
                    <w:sz w:val="26"/>
                    <w:szCs w:val="26"/>
                  </w:rPr>
                </w:rPrChange>
              </w:rPr>
              <w:t xml:space="preserve">Значения  </w:t>
            </w:r>
            <w:r w:rsidRPr="00AC7AA2">
              <w:rPr>
                <w:rFonts w:ascii="Times New Roman" w:hAnsi="Times New Roman" w:cs="Times New Roman"/>
                <w:sz w:val="26"/>
                <w:szCs w:val="26"/>
                <w:rPrChange w:id="1649" w:author="Лариса Александровна Бережная" w:date="2019-03-11T13:06:00Z">
                  <w:rPr>
                    <w:rFonts w:ascii="Times New Roman" w:hAnsi="Times New Roman" w:cs="Times New Roman"/>
                    <w:sz w:val="26"/>
                    <w:szCs w:val="26"/>
                  </w:rPr>
                </w:rPrChange>
              </w:rPr>
              <w:br/>
              <w:t xml:space="preserve">показателя </w:t>
            </w:r>
            <w:r w:rsidRPr="00AC7AA2">
              <w:rPr>
                <w:rFonts w:ascii="Times New Roman" w:hAnsi="Times New Roman" w:cs="Times New Roman"/>
                <w:sz w:val="26"/>
                <w:szCs w:val="26"/>
                <w:rPrChange w:id="1650" w:author="Лариса Александровна Бережная" w:date="2019-03-11T13:06:00Z">
                  <w:rPr>
                    <w:rFonts w:ascii="Times New Roman" w:hAnsi="Times New Roman" w:cs="Times New Roman"/>
                    <w:sz w:val="26"/>
                    <w:szCs w:val="26"/>
                  </w:rPr>
                </w:rPrChange>
              </w:rPr>
              <w:br/>
              <w:t xml:space="preserve">по годам  </w:t>
            </w:r>
            <w:r w:rsidRPr="00AC7AA2">
              <w:rPr>
                <w:rFonts w:ascii="Times New Roman" w:hAnsi="Times New Roman" w:cs="Times New Roman"/>
                <w:sz w:val="26"/>
                <w:szCs w:val="26"/>
                <w:rPrChange w:id="1651" w:author="Лариса Александровна Бережная" w:date="2019-03-11T13:06:00Z">
                  <w:rPr>
                    <w:rFonts w:ascii="Times New Roman" w:hAnsi="Times New Roman" w:cs="Times New Roman"/>
                    <w:sz w:val="26"/>
                    <w:szCs w:val="26"/>
                  </w:rPr>
                </w:rPrChange>
              </w:rPr>
              <w:br/>
            </w:r>
          </w:p>
        </w:tc>
        <w:tc>
          <w:tcPr>
            <w:tcW w:w="2491" w:type="dxa"/>
            <w:tcBorders>
              <w:top w:val="single" w:sz="6" w:space="0" w:color="auto"/>
              <w:left w:val="single" w:sz="6" w:space="0" w:color="auto"/>
              <w:bottom w:val="single" w:sz="6" w:space="0" w:color="auto"/>
              <w:right w:val="single" w:sz="6" w:space="0" w:color="auto"/>
            </w:tcBorders>
            <w:vAlign w:val="center"/>
            <w:tcPrChange w:id="1652" w:author="Лариса Александровна Бережная" w:date="2019-02-05T15:33:00Z">
              <w:tcPr>
                <w:tcW w:w="2491" w:type="dxa"/>
                <w:gridSpan w:val="2"/>
                <w:tcBorders>
                  <w:top w:val="single" w:sz="6" w:space="0" w:color="auto"/>
                  <w:left w:val="single" w:sz="6" w:space="0" w:color="auto"/>
                  <w:bottom w:val="single" w:sz="6" w:space="0" w:color="auto"/>
                  <w:right w:val="single" w:sz="6" w:space="0" w:color="auto"/>
                </w:tcBorders>
              </w:tcPr>
            </w:tcPrChange>
          </w:tcPr>
          <w:p w:rsidR="00A2519C" w:rsidRPr="00AC7AA2" w:rsidRDefault="00A2519C">
            <w:pPr>
              <w:pStyle w:val="ConsPlusNormal"/>
              <w:widowControl/>
              <w:ind w:firstLine="0"/>
              <w:jc w:val="center"/>
              <w:rPr>
                <w:rFonts w:ascii="Times New Roman" w:hAnsi="Times New Roman" w:cs="Times New Roman"/>
                <w:sz w:val="26"/>
                <w:szCs w:val="26"/>
                <w:rPrChange w:id="1653" w:author="Лариса Александровна Бережная" w:date="2019-03-11T13:06:00Z">
                  <w:rPr>
                    <w:rFonts w:ascii="Times New Roman" w:hAnsi="Times New Roman" w:cs="Times New Roman"/>
                    <w:sz w:val="26"/>
                    <w:szCs w:val="26"/>
                  </w:rPr>
                </w:rPrChange>
              </w:rPr>
            </w:pPr>
            <w:r w:rsidRPr="00AC7AA2">
              <w:rPr>
                <w:rFonts w:ascii="Times New Roman" w:hAnsi="Times New Roman" w:cs="Times New Roman"/>
                <w:sz w:val="26"/>
                <w:szCs w:val="26"/>
                <w:rPrChange w:id="1654" w:author="Лариса Александровна Бережная" w:date="2019-03-11T13:06:00Z">
                  <w:rPr>
                    <w:rFonts w:ascii="Times New Roman" w:hAnsi="Times New Roman" w:cs="Times New Roman"/>
                    <w:sz w:val="26"/>
                    <w:szCs w:val="26"/>
                  </w:rPr>
                </w:rPrChange>
              </w:rPr>
              <w:t>Примечание</w:t>
            </w:r>
          </w:p>
        </w:tc>
      </w:tr>
      <w:tr w:rsidR="00A2519C" w:rsidRPr="00AC7AA2" w:rsidTr="00950FCD">
        <w:trPr>
          <w:trHeight w:val="240"/>
        </w:trPr>
        <w:tc>
          <w:tcPr>
            <w:tcW w:w="675" w:type="dxa"/>
            <w:tcBorders>
              <w:top w:val="single" w:sz="6" w:space="0" w:color="auto"/>
              <w:left w:val="single" w:sz="6" w:space="0" w:color="auto"/>
              <w:bottom w:val="single" w:sz="6" w:space="0" w:color="auto"/>
              <w:right w:val="single" w:sz="6" w:space="0" w:color="auto"/>
            </w:tcBorders>
          </w:tcPr>
          <w:p w:rsidR="00A2519C" w:rsidRPr="00AC7AA2" w:rsidRDefault="00A2519C" w:rsidP="00946144">
            <w:pPr>
              <w:pStyle w:val="ConsPlusNormal"/>
              <w:widowControl/>
              <w:ind w:firstLine="0"/>
              <w:jc w:val="center"/>
              <w:rPr>
                <w:rFonts w:ascii="Times New Roman" w:hAnsi="Times New Roman" w:cs="Times New Roman"/>
                <w:sz w:val="26"/>
                <w:szCs w:val="26"/>
                <w:rPrChange w:id="1655" w:author="Лариса Александровна Бережная" w:date="2019-03-11T13:06:00Z">
                  <w:rPr>
                    <w:rFonts w:ascii="Times New Roman" w:hAnsi="Times New Roman" w:cs="Times New Roman"/>
                    <w:sz w:val="26"/>
                    <w:szCs w:val="26"/>
                  </w:rPr>
                </w:rPrChange>
              </w:rPr>
            </w:pPr>
            <w:r w:rsidRPr="00AC7AA2">
              <w:rPr>
                <w:rFonts w:ascii="Times New Roman" w:hAnsi="Times New Roman" w:cs="Times New Roman"/>
                <w:sz w:val="26"/>
                <w:szCs w:val="26"/>
                <w:rPrChange w:id="1656" w:author="Лариса Александровна Бережная" w:date="2019-03-11T13:06:00Z">
                  <w:rPr>
                    <w:rFonts w:ascii="Times New Roman" w:hAnsi="Times New Roman" w:cs="Times New Roman"/>
                    <w:sz w:val="26"/>
                    <w:szCs w:val="26"/>
                  </w:rPr>
                </w:rPrChange>
              </w:rPr>
              <w:t>1</w:t>
            </w:r>
          </w:p>
        </w:tc>
        <w:tc>
          <w:tcPr>
            <w:tcW w:w="4712" w:type="dxa"/>
            <w:tcBorders>
              <w:top w:val="single" w:sz="6" w:space="0" w:color="auto"/>
              <w:left w:val="single" w:sz="6" w:space="0" w:color="auto"/>
              <w:bottom w:val="single" w:sz="6" w:space="0" w:color="auto"/>
              <w:right w:val="single" w:sz="6" w:space="0" w:color="auto"/>
            </w:tcBorders>
          </w:tcPr>
          <w:p w:rsidR="00A2519C" w:rsidRPr="00AC7AA2" w:rsidRDefault="00A2519C" w:rsidP="00946144">
            <w:pPr>
              <w:pStyle w:val="ConsPlusNormal"/>
              <w:widowControl/>
              <w:ind w:firstLine="0"/>
              <w:jc w:val="center"/>
              <w:rPr>
                <w:rFonts w:ascii="Times New Roman" w:hAnsi="Times New Roman" w:cs="Times New Roman"/>
                <w:sz w:val="26"/>
                <w:szCs w:val="26"/>
                <w:rPrChange w:id="1657" w:author="Лариса Александровна Бережная" w:date="2019-03-11T13:06:00Z">
                  <w:rPr>
                    <w:rFonts w:ascii="Times New Roman" w:hAnsi="Times New Roman" w:cs="Times New Roman"/>
                    <w:sz w:val="26"/>
                    <w:szCs w:val="26"/>
                  </w:rPr>
                </w:rPrChange>
              </w:rPr>
            </w:pPr>
            <w:r w:rsidRPr="00AC7AA2">
              <w:rPr>
                <w:rFonts w:ascii="Times New Roman" w:hAnsi="Times New Roman" w:cs="Times New Roman"/>
                <w:sz w:val="26"/>
                <w:szCs w:val="26"/>
                <w:rPrChange w:id="1658" w:author="Лариса Александровна Бережная" w:date="2019-03-11T13:06:00Z">
                  <w:rPr>
                    <w:rFonts w:ascii="Times New Roman" w:hAnsi="Times New Roman" w:cs="Times New Roman"/>
                    <w:sz w:val="26"/>
                    <w:szCs w:val="26"/>
                  </w:rPr>
                </w:rPrChange>
              </w:rPr>
              <w:t>2</w:t>
            </w:r>
          </w:p>
        </w:tc>
        <w:tc>
          <w:tcPr>
            <w:tcW w:w="1620" w:type="dxa"/>
            <w:tcBorders>
              <w:top w:val="single" w:sz="6" w:space="0" w:color="auto"/>
              <w:left w:val="single" w:sz="6" w:space="0" w:color="auto"/>
              <w:bottom w:val="single" w:sz="6" w:space="0" w:color="auto"/>
              <w:right w:val="single" w:sz="6" w:space="0" w:color="auto"/>
            </w:tcBorders>
          </w:tcPr>
          <w:p w:rsidR="00A2519C" w:rsidRPr="00AC7AA2" w:rsidRDefault="00A2519C" w:rsidP="00946144">
            <w:pPr>
              <w:pStyle w:val="ConsPlusNormal"/>
              <w:widowControl/>
              <w:ind w:firstLine="0"/>
              <w:jc w:val="center"/>
              <w:rPr>
                <w:rFonts w:ascii="Times New Roman" w:hAnsi="Times New Roman" w:cs="Times New Roman"/>
                <w:sz w:val="26"/>
                <w:szCs w:val="26"/>
                <w:rPrChange w:id="1659" w:author="Лариса Александровна Бережная" w:date="2019-03-11T13:06:00Z">
                  <w:rPr>
                    <w:rFonts w:ascii="Times New Roman" w:hAnsi="Times New Roman" w:cs="Times New Roman"/>
                    <w:sz w:val="26"/>
                    <w:szCs w:val="26"/>
                  </w:rPr>
                </w:rPrChange>
              </w:rPr>
            </w:pPr>
            <w:r w:rsidRPr="00AC7AA2">
              <w:rPr>
                <w:rFonts w:ascii="Times New Roman" w:hAnsi="Times New Roman" w:cs="Times New Roman"/>
                <w:sz w:val="26"/>
                <w:szCs w:val="26"/>
                <w:rPrChange w:id="1660" w:author="Лариса Александровна Бережная" w:date="2019-03-11T13:06:00Z">
                  <w:rPr>
                    <w:rFonts w:ascii="Times New Roman" w:hAnsi="Times New Roman" w:cs="Times New Roman"/>
                    <w:sz w:val="26"/>
                    <w:szCs w:val="26"/>
                  </w:rPr>
                </w:rPrChange>
              </w:rPr>
              <w:t>3</w:t>
            </w:r>
          </w:p>
        </w:tc>
        <w:tc>
          <w:tcPr>
            <w:tcW w:w="2491" w:type="dxa"/>
            <w:tcBorders>
              <w:top w:val="single" w:sz="6" w:space="0" w:color="auto"/>
              <w:left w:val="single" w:sz="6" w:space="0" w:color="auto"/>
              <w:bottom w:val="single" w:sz="6" w:space="0" w:color="auto"/>
              <w:right w:val="single" w:sz="6" w:space="0" w:color="auto"/>
            </w:tcBorders>
          </w:tcPr>
          <w:p w:rsidR="00A2519C" w:rsidRPr="00AC7AA2" w:rsidRDefault="00A2519C" w:rsidP="00946144">
            <w:pPr>
              <w:pStyle w:val="ConsPlusNormal"/>
              <w:widowControl/>
              <w:ind w:firstLine="0"/>
              <w:jc w:val="center"/>
              <w:rPr>
                <w:rFonts w:ascii="Times New Roman" w:hAnsi="Times New Roman" w:cs="Times New Roman"/>
                <w:sz w:val="26"/>
                <w:szCs w:val="26"/>
                <w:rPrChange w:id="1661" w:author="Лариса Александровна Бережная" w:date="2019-03-11T13:06:00Z">
                  <w:rPr>
                    <w:rFonts w:ascii="Times New Roman" w:hAnsi="Times New Roman" w:cs="Times New Roman"/>
                    <w:sz w:val="26"/>
                    <w:szCs w:val="26"/>
                  </w:rPr>
                </w:rPrChange>
              </w:rPr>
            </w:pPr>
            <w:r w:rsidRPr="00AC7AA2">
              <w:rPr>
                <w:rFonts w:ascii="Times New Roman" w:hAnsi="Times New Roman" w:cs="Times New Roman"/>
                <w:sz w:val="26"/>
                <w:szCs w:val="26"/>
                <w:rPrChange w:id="1662" w:author="Лариса Александровна Бережная" w:date="2019-03-11T13:06:00Z">
                  <w:rPr>
                    <w:rFonts w:ascii="Times New Roman" w:hAnsi="Times New Roman" w:cs="Times New Roman"/>
                    <w:sz w:val="26"/>
                    <w:szCs w:val="26"/>
                  </w:rPr>
                </w:rPrChange>
              </w:rPr>
              <w:t>4</w:t>
            </w:r>
          </w:p>
        </w:tc>
      </w:tr>
      <w:tr w:rsidR="00A2519C" w:rsidRPr="00AC7AA2" w:rsidTr="00950FCD">
        <w:trPr>
          <w:trHeight w:val="360"/>
        </w:trPr>
        <w:tc>
          <w:tcPr>
            <w:tcW w:w="675" w:type="dxa"/>
            <w:tcBorders>
              <w:top w:val="single" w:sz="6" w:space="0" w:color="auto"/>
              <w:left w:val="single" w:sz="6" w:space="0" w:color="auto"/>
              <w:bottom w:val="single" w:sz="6" w:space="0" w:color="auto"/>
              <w:right w:val="single" w:sz="6" w:space="0" w:color="auto"/>
            </w:tcBorders>
          </w:tcPr>
          <w:p w:rsidR="00A2519C" w:rsidRPr="00AC7AA2" w:rsidRDefault="00A2519C" w:rsidP="007B3614">
            <w:pPr>
              <w:pStyle w:val="ConsPlusNormal"/>
              <w:widowControl/>
              <w:ind w:firstLine="0"/>
              <w:rPr>
                <w:rFonts w:ascii="Times New Roman" w:hAnsi="Times New Roman" w:cs="Times New Roman"/>
                <w:sz w:val="26"/>
                <w:szCs w:val="26"/>
                <w:rPrChange w:id="1663" w:author="Лариса Александровна Бережная" w:date="2019-03-11T13:06:00Z">
                  <w:rPr>
                    <w:rFonts w:ascii="Times New Roman" w:hAnsi="Times New Roman" w:cs="Times New Roman"/>
                    <w:sz w:val="26"/>
                    <w:szCs w:val="26"/>
                  </w:rPr>
                </w:rPrChange>
              </w:rPr>
            </w:pPr>
            <w:r w:rsidRPr="00AC7AA2">
              <w:rPr>
                <w:rFonts w:ascii="Times New Roman" w:hAnsi="Times New Roman" w:cs="Times New Roman"/>
                <w:sz w:val="26"/>
                <w:szCs w:val="26"/>
                <w:rPrChange w:id="1664" w:author="Лариса Александровна Бережная" w:date="2019-03-11T13:06:00Z">
                  <w:rPr>
                    <w:rFonts w:ascii="Times New Roman" w:hAnsi="Times New Roman" w:cs="Times New Roman"/>
                    <w:sz w:val="26"/>
                    <w:szCs w:val="26"/>
                  </w:rPr>
                </w:rPrChange>
              </w:rPr>
              <w:t xml:space="preserve">1   </w:t>
            </w:r>
          </w:p>
        </w:tc>
        <w:tc>
          <w:tcPr>
            <w:tcW w:w="4712" w:type="dxa"/>
            <w:tcBorders>
              <w:top w:val="single" w:sz="6" w:space="0" w:color="auto"/>
              <w:left w:val="single" w:sz="6" w:space="0" w:color="auto"/>
              <w:bottom w:val="single" w:sz="6" w:space="0" w:color="auto"/>
              <w:right w:val="single" w:sz="6" w:space="0" w:color="auto"/>
            </w:tcBorders>
          </w:tcPr>
          <w:p w:rsidR="00A2519C" w:rsidRPr="00AC7AA2" w:rsidRDefault="00A2519C" w:rsidP="007B3614">
            <w:pPr>
              <w:pStyle w:val="ConsPlusNormal"/>
              <w:widowControl/>
              <w:ind w:firstLine="0"/>
              <w:rPr>
                <w:rFonts w:ascii="Times New Roman" w:hAnsi="Times New Roman" w:cs="Times New Roman"/>
                <w:sz w:val="26"/>
                <w:szCs w:val="26"/>
                <w:rPrChange w:id="1665" w:author="Лариса Александровна Бережная" w:date="2019-03-11T13:06:00Z">
                  <w:rPr>
                    <w:rFonts w:ascii="Times New Roman" w:hAnsi="Times New Roman" w:cs="Times New Roman"/>
                    <w:sz w:val="26"/>
                    <w:szCs w:val="26"/>
                  </w:rPr>
                </w:rPrChange>
              </w:rPr>
            </w:pPr>
            <w:r w:rsidRPr="00AC7AA2">
              <w:rPr>
                <w:rFonts w:ascii="Times New Roman" w:hAnsi="Times New Roman" w:cs="Times New Roman"/>
                <w:sz w:val="26"/>
                <w:szCs w:val="26"/>
                <w:rPrChange w:id="1666" w:author="Лариса Александровна Бережная" w:date="2019-03-11T13:06:00Z">
                  <w:rPr>
                    <w:rFonts w:ascii="Times New Roman" w:hAnsi="Times New Roman" w:cs="Times New Roman"/>
                    <w:sz w:val="26"/>
                    <w:szCs w:val="26"/>
                  </w:rPr>
                </w:rPrChange>
              </w:rPr>
              <w:t>Налоговая база по налогу за период</w:t>
            </w:r>
            <w:r w:rsidRPr="00AC7AA2">
              <w:rPr>
                <w:rFonts w:ascii="Times New Roman" w:hAnsi="Times New Roman" w:cs="Times New Roman"/>
                <w:sz w:val="26"/>
                <w:szCs w:val="26"/>
                <w:rPrChange w:id="1667" w:author="Лариса Александровна Бережная" w:date="2019-03-11T13:06:00Z">
                  <w:rPr>
                    <w:rFonts w:ascii="Times New Roman" w:hAnsi="Times New Roman" w:cs="Times New Roman"/>
                    <w:sz w:val="26"/>
                    <w:szCs w:val="26"/>
                  </w:rPr>
                </w:rPrChange>
              </w:rPr>
              <w:br/>
              <w:t xml:space="preserve">с начала года, тыс. руб.          </w:t>
            </w:r>
          </w:p>
        </w:tc>
        <w:tc>
          <w:tcPr>
            <w:tcW w:w="1620" w:type="dxa"/>
            <w:tcBorders>
              <w:top w:val="single" w:sz="6" w:space="0" w:color="auto"/>
              <w:left w:val="single" w:sz="6" w:space="0" w:color="auto"/>
              <w:bottom w:val="single" w:sz="6" w:space="0" w:color="auto"/>
              <w:right w:val="single" w:sz="6" w:space="0" w:color="auto"/>
            </w:tcBorders>
          </w:tcPr>
          <w:p w:rsidR="00A2519C" w:rsidRPr="00AC7AA2" w:rsidRDefault="00A2519C" w:rsidP="007B3614">
            <w:pPr>
              <w:pStyle w:val="ConsPlusNormal"/>
              <w:widowControl/>
              <w:ind w:firstLine="0"/>
              <w:rPr>
                <w:rFonts w:ascii="Times New Roman" w:hAnsi="Times New Roman" w:cs="Times New Roman"/>
                <w:sz w:val="26"/>
                <w:szCs w:val="26"/>
                <w:rPrChange w:id="1668" w:author="Лариса Александровна Бережная" w:date="2019-03-11T13:06:00Z">
                  <w:rPr>
                    <w:rFonts w:ascii="Times New Roman" w:hAnsi="Times New Roman" w:cs="Times New Roman"/>
                    <w:sz w:val="26"/>
                    <w:szCs w:val="26"/>
                  </w:rPr>
                </w:rPrChange>
              </w:rPr>
            </w:pPr>
          </w:p>
        </w:tc>
        <w:tc>
          <w:tcPr>
            <w:tcW w:w="2491" w:type="dxa"/>
            <w:tcBorders>
              <w:top w:val="single" w:sz="6" w:space="0" w:color="auto"/>
              <w:left w:val="single" w:sz="6" w:space="0" w:color="auto"/>
              <w:bottom w:val="single" w:sz="6" w:space="0" w:color="auto"/>
              <w:right w:val="single" w:sz="6" w:space="0" w:color="auto"/>
            </w:tcBorders>
          </w:tcPr>
          <w:p w:rsidR="00A2519C" w:rsidRPr="00AC7AA2" w:rsidRDefault="00A2519C" w:rsidP="007B3614">
            <w:pPr>
              <w:pStyle w:val="ConsPlusNormal"/>
              <w:widowControl/>
              <w:ind w:firstLine="0"/>
              <w:rPr>
                <w:rFonts w:ascii="Times New Roman" w:hAnsi="Times New Roman" w:cs="Times New Roman"/>
                <w:sz w:val="26"/>
                <w:szCs w:val="26"/>
                <w:rPrChange w:id="1669" w:author="Лариса Александровна Бережная" w:date="2019-03-11T13:06:00Z">
                  <w:rPr>
                    <w:rFonts w:ascii="Times New Roman" w:hAnsi="Times New Roman" w:cs="Times New Roman"/>
                    <w:sz w:val="26"/>
                    <w:szCs w:val="26"/>
                  </w:rPr>
                </w:rPrChange>
              </w:rPr>
            </w:pPr>
          </w:p>
        </w:tc>
      </w:tr>
      <w:tr w:rsidR="00A2519C" w:rsidRPr="00AC7AA2" w:rsidTr="00950FCD">
        <w:trPr>
          <w:trHeight w:val="480"/>
        </w:trPr>
        <w:tc>
          <w:tcPr>
            <w:tcW w:w="675" w:type="dxa"/>
            <w:tcBorders>
              <w:top w:val="single" w:sz="6" w:space="0" w:color="auto"/>
              <w:left w:val="single" w:sz="6" w:space="0" w:color="auto"/>
              <w:bottom w:val="single" w:sz="6" w:space="0" w:color="auto"/>
              <w:right w:val="single" w:sz="6" w:space="0" w:color="auto"/>
            </w:tcBorders>
          </w:tcPr>
          <w:p w:rsidR="00A2519C" w:rsidRPr="00AC7AA2" w:rsidRDefault="00A2519C" w:rsidP="007B3614">
            <w:pPr>
              <w:pStyle w:val="ConsPlusNormal"/>
              <w:widowControl/>
              <w:ind w:firstLine="0"/>
              <w:rPr>
                <w:rFonts w:ascii="Times New Roman" w:hAnsi="Times New Roman" w:cs="Times New Roman"/>
                <w:sz w:val="26"/>
                <w:szCs w:val="26"/>
                <w:rPrChange w:id="1670" w:author="Лариса Александровна Бережная" w:date="2019-03-11T13:06:00Z">
                  <w:rPr>
                    <w:rFonts w:ascii="Times New Roman" w:hAnsi="Times New Roman" w:cs="Times New Roman"/>
                    <w:sz w:val="26"/>
                    <w:szCs w:val="26"/>
                  </w:rPr>
                </w:rPrChange>
              </w:rPr>
            </w:pPr>
            <w:r w:rsidRPr="00AC7AA2">
              <w:rPr>
                <w:rFonts w:ascii="Times New Roman" w:hAnsi="Times New Roman" w:cs="Times New Roman"/>
                <w:sz w:val="26"/>
                <w:szCs w:val="26"/>
                <w:rPrChange w:id="1671" w:author="Лариса Александровна Бережная" w:date="2019-03-11T13:06:00Z">
                  <w:rPr>
                    <w:rFonts w:ascii="Times New Roman" w:hAnsi="Times New Roman" w:cs="Times New Roman"/>
                    <w:sz w:val="26"/>
                    <w:szCs w:val="26"/>
                  </w:rPr>
                </w:rPrChange>
              </w:rPr>
              <w:t xml:space="preserve">2   </w:t>
            </w:r>
          </w:p>
        </w:tc>
        <w:tc>
          <w:tcPr>
            <w:tcW w:w="4712" w:type="dxa"/>
            <w:tcBorders>
              <w:top w:val="single" w:sz="6" w:space="0" w:color="auto"/>
              <w:left w:val="single" w:sz="6" w:space="0" w:color="auto"/>
              <w:bottom w:val="single" w:sz="6" w:space="0" w:color="auto"/>
              <w:right w:val="single" w:sz="6" w:space="0" w:color="auto"/>
            </w:tcBorders>
          </w:tcPr>
          <w:p w:rsidR="00A2519C" w:rsidRPr="00AC7AA2" w:rsidRDefault="00A2519C" w:rsidP="007B3614">
            <w:pPr>
              <w:pStyle w:val="ConsPlusNormal"/>
              <w:widowControl/>
              <w:ind w:firstLine="0"/>
              <w:rPr>
                <w:rFonts w:ascii="Times New Roman" w:hAnsi="Times New Roman" w:cs="Times New Roman"/>
                <w:sz w:val="26"/>
                <w:szCs w:val="26"/>
                <w:rPrChange w:id="1672" w:author="Лариса Александровна Бережная" w:date="2019-03-11T13:06:00Z">
                  <w:rPr>
                    <w:rFonts w:ascii="Times New Roman" w:hAnsi="Times New Roman" w:cs="Times New Roman"/>
                    <w:sz w:val="26"/>
                    <w:szCs w:val="26"/>
                  </w:rPr>
                </w:rPrChange>
              </w:rPr>
            </w:pPr>
            <w:r w:rsidRPr="00AC7AA2">
              <w:rPr>
                <w:rFonts w:ascii="Times New Roman" w:hAnsi="Times New Roman" w:cs="Times New Roman"/>
                <w:sz w:val="26"/>
                <w:szCs w:val="26"/>
                <w:rPrChange w:id="1673" w:author="Лариса Александровна Бережная" w:date="2019-03-11T13:06:00Z">
                  <w:rPr>
                    <w:rFonts w:ascii="Times New Roman" w:hAnsi="Times New Roman" w:cs="Times New Roman"/>
                    <w:sz w:val="26"/>
                    <w:szCs w:val="26"/>
                  </w:rPr>
                </w:rPrChange>
              </w:rPr>
              <w:t xml:space="preserve">Размер </w:t>
            </w:r>
            <w:proofErr w:type="gramStart"/>
            <w:r w:rsidRPr="00AC7AA2">
              <w:rPr>
                <w:rFonts w:ascii="Times New Roman" w:hAnsi="Times New Roman" w:cs="Times New Roman"/>
                <w:sz w:val="26"/>
                <w:szCs w:val="26"/>
                <w:rPrChange w:id="1674" w:author="Лариса Александровна Бережная" w:date="2019-03-11T13:06:00Z">
                  <w:rPr>
                    <w:rFonts w:ascii="Times New Roman" w:hAnsi="Times New Roman" w:cs="Times New Roman"/>
                    <w:sz w:val="26"/>
                    <w:szCs w:val="26"/>
                  </w:rPr>
                </w:rPrChange>
              </w:rPr>
              <w:t>сокращения  налоговой</w:t>
            </w:r>
            <w:proofErr w:type="gramEnd"/>
            <w:r w:rsidRPr="00AC7AA2">
              <w:rPr>
                <w:rFonts w:ascii="Times New Roman" w:hAnsi="Times New Roman" w:cs="Times New Roman"/>
                <w:sz w:val="26"/>
                <w:szCs w:val="26"/>
                <w:rPrChange w:id="1675" w:author="Лариса Александровна Бережная" w:date="2019-03-11T13:06:00Z">
                  <w:rPr>
                    <w:rFonts w:ascii="Times New Roman" w:hAnsi="Times New Roman" w:cs="Times New Roman"/>
                    <w:sz w:val="26"/>
                    <w:szCs w:val="26"/>
                  </w:rPr>
                </w:rPrChange>
              </w:rPr>
              <w:t xml:space="preserve">  базы по налогу за период с начала года, тыс. руб.                         </w:t>
            </w:r>
          </w:p>
        </w:tc>
        <w:tc>
          <w:tcPr>
            <w:tcW w:w="1620" w:type="dxa"/>
            <w:tcBorders>
              <w:top w:val="single" w:sz="6" w:space="0" w:color="auto"/>
              <w:left w:val="single" w:sz="6" w:space="0" w:color="auto"/>
              <w:bottom w:val="single" w:sz="6" w:space="0" w:color="auto"/>
              <w:right w:val="single" w:sz="6" w:space="0" w:color="auto"/>
            </w:tcBorders>
          </w:tcPr>
          <w:p w:rsidR="00A2519C" w:rsidRPr="00AC7AA2" w:rsidRDefault="00A2519C" w:rsidP="007B3614">
            <w:pPr>
              <w:pStyle w:val="ConsPlusNormal"/>
              <w:widowControl/>
              <w:ind w:firstLine="0"/>
              <w:rPr>
                <w:rFonts w:ascii="Times New Roman" w:hAnsi="Times New Roman" w:cs="Times New Roman"/>
                <w:sz w:val="26"/>
                <w:szCs w:val="26"/>
                <w:rPrChange w:id="1676" w:author="Лариса Александровна Бережная" w:date="2019-03-11T13:06:00Z">
                  <w:rPr>
                    <w:rFonts w:ascii="Times New Roman" w:hAnsi="Times New Roman" w:cs="Times New Roman"/>
                    <w:sz w:val="26"/>
                    <w:szCs w:val="26"/>
                  </w:rPr>
                </w:rPrChange>
              </w:rPr>
            </w:pPr>
          </w:p>
        </w:tc>
        <w:tc>
          <w:tcPr>
            <w:tcW w:w="2491" w:type="dxa"/>
            <w:tcBorders>
              <w:top w:val="single" w:sz="6" w:space="0" w:color="auto"/>
              <w:left w:val="single" w:sz="6" w:space="0" w:color="auto"/>
              <w:bottom w:val="single" w:sz="6" w:space="0" w:color="auto"/>
              <w:right w:val="single" w:sz="6" w:space="0" w:color="auto"/>
            </w:tcBorders>
          </w:tcPr>
          <w:p w:rsidR="00A2519C" w:rsidRPr="00AC7AA2" w:rsidRDefault="00A2519C" w:rsidP="007B3614">
            <w:pPr>
              <w:pStyle w:val="ConsPlusNormal"/>
              <w:widowControl/>
              <w:ind w:firstLine="0"/>
              <w:rPr>
                <w:rFonts w:ascii="Times New Roman" w:hAnsi="Times New Roman" w:cs="Times New Roman"/>
                <w:sz w:val="26"/>
                <w:szCs w:val="26"/>
                <w:rPrChange w:id="1677" w:author="Лариса Александровна Бережная" w:date="2019-03-11T13:06:00Z">
                  <w:rPr>
                    <w:rFonts w:ascii="Times New Roman" w:hAnsi="Times New Roman" w:cs="Times New Roman"/>
                    <w:sz w:val="26"/>
                    <w:szCs w:val="26"/>
                  </w:rPr>
                </w:rPrChange>
              </w:rPr>
            </w:pPr>
            <w:r w:rsidRPr="00AC7AA2">
              <w:rPr>
                <w:rFonts w:ascii="Times New Roman" w:hAnsi="Times New Roman" w:cs="Times New Roman"/>
                <w:sz w:val="26"/>
                <w:szCs w:val="26"/>
                <w:rPrChange w:id="1678" w:author="Лариса Александровна Бережная" w:date="2019-03-11T13:06:00Z">
                  <w:rPr>
                    <w:rFonts w:ascii="Times New Roman" w:hAnsi="Times New Roman" w:cs="Times New Roman"/>
                    <w:sz w:val="26"/>
                    <w:szCs w:val="26"/>
                  </w:rPr>
                </w:rPrChange>
              </w:rPr>
              <w:t xml:space="preserve">При   освобождении от налогообложения части базы налога </w:t>
            </w:r>
          </w:p>
        </w:tc>
      </w:tr>
      <w:tr w:rsidR="00A2519C" w:rsidRPr="00AC7AA2" w:rsidTr="00950FCD">
        <w:trPr>
          <w:trHeight w:val="360"/>
        </w:trPr>
        <w:tc>
          <w:tcPr>
            <w:tcW w:w="675" w:type="dxa"/>
            <w:tcBorders>
              <w:top w:val="single" w:sz="6" w:space="0" w:color="auto"/>
              <w:left w:val="single" w:sz="6" w:space="0" w:color="auto"/>
              <w:bottom w:val="single" w:sz="6" w:space="0" w:color="auto"/>
              <w:right w:val="single" w:sz="6" w:space="0" w:color="auto"/>
            </w:tcBorders>
          </w:tcPr>
          <w:p w:rsidR="00A2519C" w:rsidRPr="00AC7AA2" w:rsidRDefault="00A2519C" w:rsidP="007B3614">
            <w:pPr>
              <w:pStyle w:val="ConsPlusNormal"/>
              <w:widowControl/>
              <w:ind w:firstLine="0"/>
              <w:rPr>
                <w:rFonts w:ascii="Times New Roman" w:hAnsi="Times New Roman" w:cs="Times New Roman"/>
                <w:sz w:val="26"/>
                <w:szCs w:val="26"/>
                <w:rPrChange w:id="1679" w:author="Лариса Александровна Бережная" w:date="2019-03-11T13:06:00Z">
                  <w:rPr>
                    <w:rFonts w:ascii="Times New Roman" w:hAnsi="Times New Roman" w:cs="Times New Roman"/>
                    <w:sz w:val="26"/>
                    <w:szCs w:val="26"/>
                  </w:rPr>
                </w:rPrChange>
              </w:rPr>
            </w:pPr>
            <w:r w:rsidRPr="00AC7AA2">
              <w:rPr>
                <w:rFonts w:ascii="Times New Roman" w:hAnsi="Times New Roman" w:cs="Times New Roman"/>
                <w:sz w:val="26"/>
                <w:szCs w:val="26"/>
                <w:rPrChange w:id="1680" w:author="Лариса Александровна Бережная" w:date="2019-03-11T13:06:00Z">
                  <w:rPr>
                    <w:rFonts w:ascii="Times New Roman" w:hAnsi="Times New Roman" w:cs="Times New Roman"/>
                    <w:sz w:val="26"/>
                    <w:szCs w:val="26"/>
                  </w:rPr>
                </w:rPrChange>
              </w:rPr>
              <w:t xml:space="preserve">3   </w:t>
            </w:r>
          </w:p>
        </w:tc>
        <w:tc>
          <w:tcPr>
            <w:tcW w:w="4712" w:type="dxa"/>
            <w:tcBorders>
              <w:top w:val="single" w:sz="6" w:space="0" w:color="auto"/>
              <w:left w:val="single" w:sz="6" w:space="0" w:color="auto"/>
              <w:bottom w:val="single" w:sz="6" w:space="0" w:color="auto"/>
              <w:right w:val="single" w:sz="6" w:space="0" w:color="auto"/>
            </w:tcBorders>
          </w:tcPr>
          <w:p w:rsidR="00A2519C" w:rsidRPr="00AC7AA2" w:rsidRDefault="00A2519C" w:rsidP="007B3614">
            <w:pPr>
              <w:pStyle w:val="ConsPlusNormal"/>
              <w:widowControl/>
              <w:ind w:firstLine="0"/>
              <w:rPr>
                <w:rFonts w:ascii="Times New Roman" w:hAnsi="Times New Roman" w:cs="Times New Roman"/>
                <w:sz w:val="26"/>
                <w:szCs w:val="26"/>
                <w:rPrChange w:id="1681" w:author="Лариса Александровна Бережная" w:date="2019-03-11T13:06:00Z">
                  <w:rPr>
                    <w:rFonts w:ascii="Times New Roman" w:hAnsi="Times New Roman" w:cs="Times New Roman"/>
                    <w:sz w:val="26"/>
                    <w:szCs w:val="26"/>
                  </w:rPr>
                </w:rPrChange>
              </w:rPr>
            </w:pPr>
            <w:r w:rsidRPr="00AC7AA2">
              <w:rPr>
                <w:rFonts w:ascii="Times New Roman" w:hAnsi="Times New Roman" w:cs="Times New Roman"/>
                <w:sz w:val="26"/>
                <w:szCs w:val="26"/>
                <w:rPrChange w:id="1682" w:author="Лариса Александровна Бережная" w:date="2019-03-11T13:06:00Z">
                  <w:rPr>
                    <w:rFonts w:ascii="Times New Roman" w:hAnsi="Times New Roman" w:cs="Times New Roman"/>
                    <w:sz w:val="26"/>
                    <w:szCs w:val="26"/>
                  </w:rPr>
                </w:rPrChange>
              </w:rPr>
              <w:t>Базовая       ставка       налога,</w:t>
            </w:r>
            <w:r w:rsidRPr="00AC7AA2">
              <w:rPr>
                <w:rFonts w:ascii="Times New Roman" w:hAnsi="Times New Roman" w:cs="Times New Roman"/>
                <w:sz w:val="26"/>
                <w:szCs w:val="26"/>
                <w:rPrChange w:id="1683" w:author="Лариса Александровна Бережная" w:date="2019-03-11T13:06:00Z">
                  <w:rPr>
                    <w:rFonts w:ascii="Times New Roman" w:hAnsi="Times New Roman" w:cs="Times New Roman"/>
                    <w:sz w:val="26"/>
                    <w:szCs w:val="26"/>
                  </w:rPr>
                </w:rPrChange>
              </w:rPr>
              <w:br/>
              <w:t xml:space="preserve">зачисляемого в бюджет города, %   </w:t>
            </w:r>
          </w:p>
        </w:tc>
        <w:tc>
          <w:tcPr>
            <w:tcW w:w="1620" w:type="dxa"/>
            <w:tcBorders>
              <w:top w:val="single" w:sz="6" w:space="0" w:color="auto"/>
              <w:left w:val="single" w:sz="6" w:space="0" w:color="auto"/>
              <w:bottom w:val="single" w:sz="6" w:space="0" w:color="auto"/>
              <w:right w:val="single" w:sz="6" w:space="0" w:color="auto"/>
            </w:tcBorders>
          </w:tcPr>
          <w:p w:rsidR="00A2519C" w:rsidRPr="00AC7AA2" w:rsidRDefault="00A2519C" w:rsidP="007B3614">
            <w:pPr>
              <w:pStyle w:val="ConsPlusNormal"/>
              <w:widowControl/>
              <w:ind w:firstLine="0"/>
              <w:rPr>
                <w:rFonts w:ascii="Times New Roman" w:hAnsi="Times New Roman" w:cs="Times New Roman"/>
                <w:sz w:val="26"/>
                <w:szCs w:val="26"/>
                <w:rPrChange w:id="1684" w:author="Лариса Александровна Бережная" w:date="2019-03-11T13:06:00Z">
                  <w:rPr>
                    <w:rFonts w:ascii="Times New Roman" w:hAnsi="Times New Roman" w:cs="Times New Roman"/>
                    <w:sz w:val="26"/>
                    <w:szCs w:val="26"/>
                  </w:rPr>
                </w:rPrChange>
              </w:rPr>
            </w:pPr>
          </w:p>
        </w:tc>
        <w:tc>
          <w:tcPr>
            <w:tcW w:w="2491" w:type="dxa"/>
            <w:tcBorders>
              <w:top w:val="single" w:sz="6" w:space="0" w:color="auto"/>
              <w:left w:val="single" w:sz="6" w:space="0" w:color="auto"/>
              <w:bottom w:val="single" w:sz="6" w:space="0" w:color="auto"/>
              <w:right w:val="single" w:sz="6" w:space="0" w:color="auto"/>
            </w:tcBorders>
          </w:tcPr>
          <w:p w:rsidR="00A2519C" w:rsidRPr="00AC7AA2" w:rsidRDefault="00A2519C" w:rsidP="007B3614">
            <w:pPr>
              <w:pStyle w:val="ConsPlusNormal"/>
              <w:widowControl/>
              <w:ind w:firstLine="0"/>
              <w:rPr>
                <w:rFonts w:ascii="Times New Roman" w:hAnsi="Times New Roman" w:cs="Times New Roman"/>
                <w:sz w:val="26"/>
                <w:szCs w:val="26"/>
                <w:rPrChange w:id="1685" w:author="Лариса Александровна Бережная" w:date="2019-03-11T13:06:00Z">
                  <w:rPr>
                    <w:rFonts w:ascii="Times New Roman" w:hAnsi="Times New Roman" w:cs="Times New Roman"/>
                    <w:sz w:val="26"/>
                    <w:szCs w:val="26"/>
                  </w:rPr>
                </w:rPrChange>
              </w:rPr>
            </w:pPr>
          </w:p>
        </w:tc>
      </w:tr>
      <w:tr w:rsidR="00A2519C" w:rsidRPr="00AC7AA2" w:rsidTr="00950FCD">
        <w:trPr>
          <w:trHeight w:val="480"/>
        </w:trPr>
        <w:tc>
          <w:tcPr>
            <w:tcW w:w="675" w:type="dxa"/>
            <w:tcBorders>
              <w:top w:val="single" w:sz="6" w:space="0" w:color="auto"/>
              <w:left w:val="single" w:sz="6" w:space="0" w:color="auto"/>
              <w:bottom w:val="single" w:sz="6" w:space="0" w:color="auto"/>
              <w:right w:val="single" w:sz="6" w:space="0" w:color="auto"/>
            </w:tcBorders>
          </w:tcPr>
          <w:p w:rsidR="00A2519C" w:rsidRPr="00AC7AA2" w:rsidRDefault="00A2519C" w:rsidP="007B3614">
            <w:pPr>
              <w:pStyle w:val="ConsPlusNormal"/>
              <w:widowControl/>
              <w:ind w:firstLine="0"/>
              <w:rPr>
                <w:rFonts w:ascii="Times New Roman" w:hAnsi="Times New Roman" w:cs="Times New Roman"/>
                <w:sz w:val="26"/>
                <w:szCs w:val="26"/>
                <w:rPrChange w:id="1686" w:author="Лариса Александровна Бережная" w:date="2019-03-11T13:06:00Z">
                  <w:rPr>
                    <w:rFonts w:ascii="Times New Roman" w:hAnsi="Times New Roman" w:cs="Times New Roman"/>
                    <w:sz w:val="26"/>
                    <w:szCs w:val="26"/>
                  </w:rPr>
                </w:rPrChange>
              </w:rPr>
            </w:pPr>
            <w:r w:rsidRPr="00AC7AA2">
              <w:rPr>
                <w:rFonts w:ascii="Times New Roman" w:hAnsi="Times New Roman" w:cs="Times New Roman"/>
                <w:sz w:val="26"/>
                <w:szCs w:val="26"/>
                <w:rPrChange w:id="1687" w:author="Лариса Александровна Бережная" w:date="2019-03-11T13:06:00Z">
                  <w:rPr>
                    <w:rFonts w:ascii="Times New Roman" w:hAnsi="Times New Roman" w:cs="Times New Roman"/>
                    <w:sz w:val="26"/>
                    <w:szCs w:val="26"/>
                  </w:rPr>
                </w:rPrChange>
              </w:rPr>
              <w:t xml:space="preserve">4   </w:t>
            </w:r>
          </w:p>
        </w:tc>
        <w:tc>
          <w:tcPr>
            <w:tcW w:w="4712" w:type="dxa"/>
            <w:tcBorders>
              <w:top w:val="single" w:sz="6" w:space="0" w:color="auto"/>
              <w:left w:val="single" w:sz="6" w:space="0" w:color="auto"/>
              <w:bottom w:val="single" w:sz="6" w:space="0" w:color="auto"/>
              <w:right w:val="single" w:sz="6" w:space="0" w:color="auto"/>
            </w:tcBorders>
          </w:tcPr>
          <w:p w:rsidR="00A2519C" w:rsidRPr="00AC7AA2" w:rsidRDefault="00A2519C" w:rsidP="007B3614">
            <w:pPr>
              <w:pStyle w:val="ConsPlusNormal"/>
              <w:widowControl/>
              <w:ind w:firstLine="0"/>
              <w:rPr>
                <w:rFonts w:ascii="Times New Roman" w:hAnsi="Times New Roman" w:cs="Times New Roman"/>
                <w:sz w:val="26"/>
                <w:szCs w:val="26"/>
                <w:rPrChange w:id="1688" w:author="Лариса Александровна Бережная" w:date="2019-03-11T13:06:00Z">
                  <w:rPr>
                    <w:rFonts w:ascii="Times New Roman" w:hAnsi="Times New Roman" w:cs="Times New Roman"/>
                    <w:sz w:val="26"/>
                    <w:szCs w:val="26"/>
                  </w:rPr>
                </w:rPrChange>
              </w:rPr>
            </w:pPr>
            <w:r w:rsidRPr="00AC7AA2">
              <w:rPr>
                <w:rFonts w:ascii="Times New Roman" w:hAnsi="Times New Roman" w:cs="Times New Roman"/>
                <w:sz w:val="26"/>
                <w:szCs w:val="26"/>
                <w:rPrChange w:id="1689" w:author="Лариса Александровна Бережная" w:date="2019-03-11T13:06:00Z">
                  <w:rPr>
                    <w:rFonts w:ascii="Times New Roman" w:hAnsi="Times New Roman" w:cs="Times New Roman"/>
                    <w:sz w:val="26"/>
                    <w:szCs w:val="26"/>
                  </w:rPr>
                </w:rPrChange>
              </w:rPr>
              <w:t>Льготная      ставка       налога,</w:t>
            </w:r>
            <w:r w:rsidRPr="00AC7AA2">
              <w:rPr>
                <w:rFonts w:ascii="Times New Roman" w:hAnsi="Times New Roman" w:cs="Times New Roman"/>
                <w:sz w:val="26"/>
                <w:szCs w:val="26"/>
                <w:rPrChange w:id="1690" w:author="Лариса Александровна Бережная" w:date="2019-03-11T13:06:00Z">
                  <w:rPr>
                    <w:rFonts w:ascii="Times New Roman" w:hAnsi="Times New Roman" w:cs="Times New Roman"/>
                    <w:sz w:val="26"/>
                    <w:szCs w:val="26"/>
                  </w:rPr>
                </w:rPrChange>
              </w:rPr>
              <w:br/>
              <w:t xml:space="preserve">зачисляемого в бюджет города, %   </w:t>
            </w:r>
          </w:p>
        </w:tc>
        <w:tc>
          <w:tcPr>
            <w:tcW w:w="1620" w:type="dxa"/>
            <w:tcBorders>
              <w:top w:val="single" w:sz="6" w:space="0" w:color="auto"/>
              <w:left w:val="single" w:sz="6" w:space="0" w:color="auto"/>
              <w:bottom w:val="single" w:sz="6" w:space="0" w:color="auto"/>
              <w:right w:val="single" w:sz="6" w:space="0" w:color="auto"/>
            </w:tcBorders>
          </w:tcPr>
          <w:p w:rsidR="00A2519C" w:rsidRPr="00AC7AA2" w:rsidRDefault="00A2519C" w:rsidP="007B3614">
            <w:pPr>
              <w:pStyle w:val="ConsPlusNormal"/>
              <w:widowControl/>
              <w:ind w:firstLine="0"/>
              <w:rPr>
                <w:rFonts w:ascii="Times New Roman" w:hAnsi="Times New Roman" w:cs="Times New Roman"/>
                <w:sz w:val="26"/>
                <w:szCs w:val="26"/>
                <w:rPrChange w:id="1691" w:author="Лариса Александровна Бережная" w:date="2019-03-11T13:06:00Z">
                  <w:rPr>
                    <w:rFonts w:ascii="Times New Roman" w:hAnsi="Times New Roman" w:cs="Times New Roman"/>
                    <w:sz w:val="26"/>
                    <w:szCs w:val="26"/>
                  </w:rPr>
                </w:rPrChange>
              </w:rPr>
            </w:pPr>
          </w:p>
        </w:tc>
        <w:tc>
          <w:tcPr>
            <w:tcW w:w="2491" w:type="dxa"/>
            <w:tcBorders>
              <w:top w:val="single" w:sz="6" w:space="0" w:color="auto"/>
              <w:left w:val="single" w:sz="6" w:space="0" w:color="auto"/>
              <w:bottom w:val="single" w:sz="6" w:space="0" w:color="auto"/>
              <w:right w:val="single" w:sz="6" w:space="0" w:color="auto"/>
            </w:tcBorders>
          </w:tcPr>
          <w:p w:rsidR="00A2519C" w:rsidRPr="00AC7AA2" w:rsidRDefault="00A2519C" w:rsidP="007B3614">
            <w:pPr>
              <w:pStyle w:val="ConsPlusNormal"/>
              <w:widowControl/>
              <w:ind w:firstLine="0"/>
              <w:rPr>
                <w:rFonts w:ascii="Times New Roman" w:hAnsi="Times New Roman" w:cs="Times New Roman"/>
                <w:sz w:val="26"/>
                <w:szCs w:val="26"/>
                <w:rPrChange w:id="1692" w:author="Лариса Александровна Бережная" w:date="2019-03-11T13:06:00Z">
                  <w:rPr>
                    <w:rFonts w:ascii="Times New Roman" w:hAnsi="Times New Roman" w:cs="Times New Roman"/>
                    <w:sz w:val="26"/>
                    <w:szCs w:val="26"/>
                  </w:rPr>
                </w:rPrChange>
              </w:rPr>
            </w:pPr>
            <w:r w:rsidRPr="00AC7AA2">
              <w:rPr>
                <w:rFonts w:ascii="Times New Roman" w:hAnsi="Times New Roman" w:cs="Times New Roman"/>
                <w:sz w:val="26"/>
                <w:szCs w:val="26"/>
                <w:rPrChange w:id="1693" w:author="Лариса Александровна Бережная" w:date="2019-03-11T13:06:00Z">
                  <w:rPr>
                    <w:rFonts w:ascii="Times New Roman" w:hAnsi="Times New Roman" w:cs="Times New Roman"/>
                    <w:sz w:val="26"/>
                    <w:szCs w:val="26"/>
                  </w:rPr>
                </w:rPrChange>
              </w:rPr>
              <w:t>При     применении</w:t>
            </w:r>
            <w:r w:rsidRPr="00AC7AA2">
              <w:rPr>
                <w:rFonts w:ascii="Times New Roman" w:hAnsi="Times New Roman" w:cs="Times New Roman"/>
                <w:sz w:val="26"/>
                <w:szCs w:val="26"/>
                <w:rPrChange w:id="1694" w:author="Лариса Александровна Бережная" w:date="2019-03-11T13:06:00Z">
                  <w:rPr>
                    <w:rFonts w:ascii="Times New Roman" w:hAnsi="Times New Roman" w:cs="Times New Roman"/>
                    <w:sz w:val="26"/>
                    <w:szCs w:val="26"/>
                  </w:rPr>
                </w:rPrChange>
              </w:rPr>
              <w:br/>
              <w:t xml:space="preserve">пониженной  ставки налога            </w:t>
            </w:r>
          </w:p>
        </w:tc>
      </w:tr>
      <w:tr w:rsidR="00A2519C" w:rsidRPr="00AC7AA2" w:rsidTr="00950FCD">
        <w:trPr>
          <w:trHeight w:val="600"/>
        </w:trPr>
        <w:tc>
          <w:tcPr>
            <w:tcW w:w="675" w:type="dxa"/>
            <w:tcBorders>
              <w:top w:val="single" w:sz="6" w:space="0" w:color="auto"/>
              <w:left w:val="single" w:sz="6" w:space="0" w:color="auto"/>
              <w:bottom w:val="single" w:sz="6" w:space="0" w:color="auto"/>
              <w:right w:val="single" w:sz="6" w:space="0" w:color="auto"/>
            </w:tcBorders>
          </w:tcPr>
          <w:p w:rsidR="00A2519C" w:rsidRPr="00AC7AA2" w:rsidRDefault="00A2519C" w:rsidP="007B3614">
            <w:pPr>
              <w:pStyle w:val="ConsPlusNormal"/>
              <w:widowControl/>
              <w:ind w:firstLine="0"/>
              <w:rPr>
                <w:rFonts w:ascii="Times New Roman" w:hAnsi="Times New Roman" w:cs="Times New Roman"/>
                <w:sz w:val="26"/>
                <w:szCs w:val="26"/>
                <w:rPrChange w:id="1695" w:author="Лариса Александровна Бережная" w:date="2019-03-11T13:06:00Z">
                  <w:rPr>
                    <w:rFonts w:ascii="Times New Roman" w:hAnsi="Times New Roman" w:cs="Times New Roman"/>
                    <w:sz w:val="26"/>
                    <w:szCs w:val="26"/>
                  </w:rPr>
                </w:rPrChange>
              </w:rPr>
            </w:pPr>
            <w:r w:rsidRPr="00AC7AA2">
              <w:rPr>
                <w:rFonts w:ascii="Times New Roman" w:hAnsi="Times New Roman" w:cs="Times New Roman"/>
                <w:sz w:val="26"/>
                <w:szCs w:val="26"/>
                <w:rPrChange w:id="1696" w:author="Лариса Александровна Бережная" w:date="2019-03-11T13:06:00Z">
                  <w:rPr>
                    <w:rFonts w:ascii="Times New Roman" w:hAnsi="Times New Roman" w:cs="Times New Roman"/>
                    <w:sz w:val="26"/>
                    <w:szCs w:val="26"/>
                  </w:rPr>
                </w:rPrChange>
              </w:rPr>
              <w:t xml:space="preserve">5   </w:t>
            </w:r>
          </w:p>
        </w:tc>
        <w:tc>
          <w:tcPr>
            <w:tcW w:w="4712" w:type="dxa"/>
            <w:tcBorders>
              <w:top w:val="single" w:sz="6" w:space="0" w:color="auto"/>
              <w:left w:val="single" w:sz="6" w:space="0" w:color="auto"/>
              <w:bottom w:val="single" w:sz="6" w:space="0" w:color="auto"/>
              <w:right w:val="single" w:sz="6" w:space="0" w:color="auto"/>
            </w:tcBorders>
          </w:tcPr>
          <w:p w:rsidR="00A2519C" w:rsidRPr="00AC7AA2" w:rsidRDefault="00A2519C" w:rsidP="00A84756">
            <w:pPr>
              <w:pStyle w:val="ConsPlusNormal"/>
              <w:widowControl/>
              <w:ind w:firstLine="0"/>
              <w:rPr>
                <w:rFonts w:ascii="Times New Roman" w:hAnsi="Times New Roman" w:cs="Times New Roman"/>
                <w:sz w:val="26"/>
                <w:szCs w:val="26"/>
                <w:rPrChange w:id="1697" w:author="Лариса Александровна Бережная" w:date="2019-03-11T13:06:00Z">
                  <w:rPr>
                    <w:rFonts w:ascii="Times New Roman" w:hAnsi="Times New Roman" w:cs="Times New Roman"/>
                    <w:sz w:val="26"/>
                    <w:szCs w:val="26"/>
                  </w:rPr>
                </w:rPrChange>
              </w:rPr>
            </w:pPr>
            <w:r w:rsidRPr="00AC7AA2">
              <w:rPr>
                <w:rFonts w:ascii="Times New Roman" w:hAnsi="Times New Roman" w:cs="Times New Roman"/>
                <w:sz w:val="26"/>
                <w:szCs w:val="26"/>
                <w:rPrChange w:id="1698" w:author="Лариса Александровна Бережная" w:date="2019-03-11T13:06:00Z">
                  <w:rPr>
                    <w:rFonts w:ascii="Times New Roman" w:hAnsi="Times New Roman" w:cs="Times New Roman"/>
                    <w:sz w:val="26"/>
                    <w:szCs w:val="26"/>
                  </w:rPr>
                </w:rPrChange>
              </w:rPr>
              <w:t>Сумма  выпадающих (недополученных) доходов по причине</w:t>
            </w:r>
            <w:r w:rsidRPr="00AC7AA2">
              <w:rPr>
                <w:rFonts w:ascii="Times New Roman" w:hAnsi="Times New Roman" w:cs="Times New Roman"/>
                <w:sz w:val="26"/>
                <w:szCs w:val="26"/>
                <w:rPrChange w:id="1699" w:author="Лариса Александровна Бережная" w:date="2019-03-11T13:06:00Z">
                  <w:rPr>
                    <w:rFonts w:ascii="Times New Roman" w:hAnsi="Times New Roman" w:cs="Times New Roman"/>
                    <w:sz w:val="26"/>
                    <w:szCs w:val="26"/>
                  </w:rPr>
                </w:rPrChange>
              </w:rPr>
              <w:br/>
              <w:t xml:space="preserve">предоставления  налоговых   льгот, тыс. руб.                         </w:t>
            </w:r>
          </w:p>
        </w:tc>
        <w:tc>
          <w:tcPr>
            <w:tcW w:w="1620" w:type="dxa"/>
            <w:tcBorders>
              <w:top w:val="single" w:sz="6" w:space="0" w:color="auto"/>
              <w:left w:val="single" w:sz="6" w:space="0" w:color="auto"/>
              <w:bottom w:val="single" w:sz="6" w:space="0" w:color="auto"/>
              <w:right w:val="single" w:sz="6" w:space="0" w:color="auto"/>
            </w:tcBorders>
          </w:tcPr>
          <w:p w:rsidR="00A2519C" w:rsidRPr="00AC7AA2" w:rsidRDefault="00A2519C" w:rsidP="007B3614">
            <w:pPr>
              <w:pStyle w:val="ConsPlusNormal"/>
              <w:widowControl/>
              <w:ind w:firstLine="0"/>
              <w:rPr>
                <w:rFonts w:ascii="Times New Roman" w:hAnsi="Times New Roman" w:cs="Times New Roman"/>
                <w:sz w:val="26"/>
                <w:szCs w:val="26"/>
                <w:rPrChange w:id="1700" w:author="Лариса Александровна Бережная" w:date="2019-03-11T13:06:00Z">
                  <w:rPr>
                    <w:rFonts w:ascii="Times New Roman" w:hAnsi="Times New Roman" w:cs="Times New Roman"/>
                    <w:sz w:val="26"/>
                    <w:szCs w:val="26"/>
                  </w:rPr>
                </w:rPrChange>
              </w:rPr>
            </w:pPr>
          </w:p>
        </w:tc>
        <w:tc>
          <w:tcPr>
            <w:tcW w:w="2491" w:type="dxa"/>
            <w:tcBorders>
              <w:top w:val="single" w:sz="6" w:space="0" w:color="auto"/>
              <w:left w:val="single" w:sz="6" w:space="0" w:color="auto"/>
              <w:bottom w:val="single" w:sz="6" w:space="0" w:color="auto"/>
              <w:right w:val="single" w:sz="6" w:space="0" w:color="auto"/>
            </w:tcBorders>
          </w:tcPr>
          <w:p w:rsidR="00A2519C" w:rsidRPr="00AC7AA2" w:rsidRDefault="00A2519C" w:rsidP="007B3614">
            <w:pPr>
              <w:pStyle w:val="ConsPlusNormal"/>
              <w:widowControl/>
              <w:ind w:firstLine="0"/>
              <w:rPr>
                <w:rFonts w:ascii="Times New Roman" w:hAnsi="Times New Roman" w:cs="Times New Roman"/>
                <w:sz w:val="26"/>
                <w:szCs w:val="26"/>
                <w:rPrChange w:id="1701" w:author="Лариса Александровна Бережная" w:date="2019-03-11T13:06:00Z">
                  <w:rPr>
                    <w:rFonts w:ascii="Times New Roman" w:hAnsi="Times New Roman" w:cs="Times New Roman"/>
                    <w:sz w:val="26"/>
                    <w:szCs w:val="26"/>
                  </w:rPr>
                </w:rPrChange>
              </w:rPr>
            </w:pPr>
          </w:p>
        </w:tc>
      </w:tr>
      <w:tr w:rsidR="00A2519C" w:rsidRPr="00AC7AA2" w:rsidTr="00A2519C">
        <w:trPr>
          <w:trHeight w:val="600"/>
        </w:trPr>
        <w:tc>
          <w:tcPr>
            <w:tcW w:w="675" w:type="dxa"/>
            <w:tcBorders>
              <w:top w:val="single" w:sz="6" w:space="0" w:color="auto"/>
              <w:left w:val="single" w:sz="6" w:space="0" w:color="auto"/>
              <w:bottom w:val="single" w:sz="6" w:space="0" w:color="auto"/>
              <w:right w:val="single" w:sz="6" w:space="0" w:color="auto"/>
            </w:tcBorders>
          </w:tcPr>
          <w:p w:rsidR="00A2519C" w:rsidRPr="00AC7AA2" w:rsidRDefault="00A2519C" w:rsidP="007B3614">
            <w:pPr>
              <w:pStyle w:val="ConsPlusNormal"/>
              <w:widowControl/>
              <w:ind w:firstLine="0"/>
              <w:rPr>
                <w:rFonts w:ascii="Times New Roman" w:hAnsi="Times New Roman" w:cs="Times New Roman"/>
                <w:sz w:val="26"/>
                <w:szCs w:val="26"/>
                <w:rPrChange w:id="1702" w:author="Лариса Александровна Бережная" w:date="2019-03-11T13:06:00Z">
                  <w:rPr>
                    <w:rFonts w:ascii="Times New Roman" w:hAnsi="Times New Roman" w:cs="Times New Roman"/>
                    <w:sz w:val="26"/>
                    <w:szCs w:val="26"/>
                  </w:rPr>
                </w:rPrChange>
              </w:rPr>
            </w:pPr>
            <w:r w:rsidRPr="00AC7AA2">
              <w:rPr>
                <w:rFonts w:ascii="Times New Roman" w:hAnsi="Times New Roman" w:cs="Times New Roman"/>
                <w:sz w:val="26"/>
                <w:szCs w:val="26"/>
                <w:rPrChange w:id="1703" w:author="Лариса Александровна Бережная" w:date="2019-03-11T13:06:00Z">
                  <w:rPr>
                    <w:rFonts w:ascii="Times New Roman" w:hAnsi="Times New Roman" w:cs="Times New Roman"/>
                    <w:sz w:val="26"/>
                    <w:szCs w:val="26"/>
                  </w:rPr>
                </w:rPrChange>
              </w:rPr>
              <w:t>5.1</w:t>
            </w:r>
          </w:p>
        </w:tc>
        <w:tc>
          <w:tcPr>
            <w:tcW w:w="4712" w:type="dxa"/>
            <w:tcBorders>
              <w:top w:val="single" w:sz="6" w:space="0" w:color="auto"/>
              <w:left w:val="single" w:sz="6" w:space="0" w:color="auto"/>
              <w:bottom w:val="single" w:sz="6" w:space="0" w:color="auto"/>
              <w:right w:val="single" w:sz="6" w:space="0" w:color="auto"/>
            </w:tcBorders>
          </w:tcPr>
          <w:p w:rsidR="00A2519C" w:rsidRPr="00AC7AA2" w:rsidRDefault="00A2519C" w:rsidP="005103F3">
            <w:pPr>
              <w:pStyle w:val="ConsPlusNormal"/>
              <w:widowControl/>
              <w:ind w:firstLine="0"/>
              <w:rPr>
                <w:rFonts w:ascii="Times New Roman" w:hAnsi="Times New Roman" w:cs="Times New Roman"/>
                <w:sz w:val="26"/>
                <w:szCs w:val="26"/>
                <w:rPrChange w:id="1704" w:author="Лариса Александровна Бережная" w:date="2019-03-11T13:06:00Z">
                  <w:rPr>
                    <w:rFonts w:ascii="Times New Roman" w:hAnsi="Times New Roman" w:cs="Times New Roman"/>
                    <w:sz w:val="26"/>
                    <w:szCs w:val="26"/>
                  </w:rPr>
                </w:rPrChange>
              </w:rPr>
            </w:pPr>
            <w:r w:rsidRPr="00AC7AA2">
              <w:rPr>
                <w:rFonts w:ascii="Times New Roman" w:hAnsi="Times New Roman" w:cs="Times New Roman"/>
                <w:sz w:val="26"/>
                <w:szCs w:val="26"/>
                <w:rPrChange w:id="1705" w:author="Лариса Александровна Бережная" w:date="2019-03-11T13:06:00Z">
                  <w:rPr>
                    <w:rFonts w:ascii="Times New Roman" w:hAnsi="Times New Roman" w:cs="Times New Roman"/>
                    <w:sz w:val="26"/>
                    <w:szCs w:val="26"/>
                  </w:rPr>
                </w:rPrChange>
              </w:rPr>
              <w:t>в том числе при предоставлении льгот с нарушением законодательства, тыс. руб.</w:t>
            </w:r>
          </w:p>
        </w:tc>
        <w:tc>
          <w:tcPr>
            <w:tcW w:w="1620" w:type="dxa"/>
            <w:tcBorders>
              <w:top w:val="single" w:sz="6" w:space="0" w:color="auto"/>
              <w:left w:val="single" w:sz="6" w:space="0" w:color="auto"/>
              <w:bottom w:val="single" w:sz="6" w:space="0" w:color="auto"/>
              <w:right w:val="single" w:sz="6" w:space="0" w:color="auto"/>
            </w:tcBorders>
          </w:tcPr>
          <w:p w:rsidR="00A2519C" w:rsidRPr="00AC7AA2" w:rsidRDefault="00A2519C" w:rsidP="007B3614">
            <w:pPr>
              <w:pStyle w:val="ConsPlusNormal"/>
              <w:widowControl/>
              <w:ind w:firstLine="0"/>
              <w:rPr>
                <w:rFonts w:ascii="Times New Roman" w:hAnsi="Times New Roman" w:cs="Times New Roman"/>
                <w:sz w:val="26"/>
                <w:szCs w:val="26"/>
                <w:rPrChange w:id="1706" w:author="Лариса Александровна Бережная" w:date="2019-03-11T13:06:00Z">
                  <w:rPr>
                    <w:rFonts w:ascii="Times New Roman" w:hAnsi="Times New Roman" w:cs="Times New Roman"/>
                    <w:sz w:val="26"/>
                    <w:szCs w:val="26"/>
                  </w:rPr>
                </w:rPrChange>
              </w:rPr>
            </w:pPr>
          </w:p>
        </w:tc>
        <w:tc>
          <w:tcPr>
            <w:tcW w:w="2491" w:type="dxa"/>
            <w:tcBorders>
              <w:top w:val="single" w:sz="6" w:space="0" w:color="auto"/>
              <w:left w:val="single" w:sz="6" w:space="0" w:color="auto"/>
              <w:bottom w:val="single" w:sz="6" w:space="0" w:color="auto"/>
              <w:right w:val="single" w:sz="6" w:space="0" w:color="auto"/>
            </w:tcBorders>
          </w:tcPr>
          <w:p w:rsidR="00A2519C" w:rsidRPr="00AC7AA2" w:rsidRDefault="00A2519C" w:rsidP="007B3614">
            <w:pPr>
              <w:pStyle w:val="ConsPlusNormal"/>
              <w:widowControl/>
              <w:ind w:firstLine="0"/>
              <w:rPr>
                <w:rFonts w:ascii="Times New Roman" w:hAnsi="Times New Roman" w:cs="Times New Roman"/>
                <w:sz w:val="26"/>
                <w:szCs w:val="26"/>
                <w:rPrChange w:id="1707" w:author="Лариса Александровна Бережная" w:date="2019-03-11T13:06:00Z">
                  <w:rPr>
                    <w:rFonts w:ascii="Times New Roman" w:hAnsi="Times New Roman" w:cs="Times New Roman"/>
                    <w:sz w:val="26"/>
                    <w:szCs w:val="26"/>
                  </w:rPr>
                </w:rPrChange>
              </w:rPr>
            </w:pPr>
          </w:p>
        </w:tc>
      </w:tr>
      <w:tr w:rsidR="00A2519C" w:rsidRPr="00AC7AA2" w:rsidTr="00950FCD">
        <w:trPr>
          <w:trHeight w:val="600"/>
        </w:trPr>
        <w:tc>
          <w:tcPr>
            <w:tcW w:w="675" w:type="dxa"/>
            <w:tcBorders>
              <w:top w:val="single" w:sz="6" w:space="0" w:color="auto"/>
              <w:left w:val="single" w:sz="6" w:space="0" w:color="auto"/>
              <w:bottom w:val="single" w:sz="6" w:space="0" w:color="auto"/>
              <w:right w:val="single" w:sz="6" w:space="0" w:color="auto"/>
            </w:tcBorders>
          </w:tcPr>
          <w:p w:rsidR="00A2519C" w:rsidRPr="00AC7AA2" w:rsidRDefault="00A2519C" w:rsidP="007B3614">
            <w:pPr>
              <w:pStyle w:val="ConsPlusNormal"/>
              <w:widowControl/>
              <w:ind w:firstLine="0"/>
              <w:rPr>
                <w:rFonts w:ascii="Times New Roman" w:hAnsi="Times New Roman" w:cs="Times New Roman"/>
                <w:sz w:val="26"/>
                <w:szCs w:val="26"/>
                <w:rPrChange w:id="1708" w:author="Лариса Александровна Бережная" w:date="2019-03-11T13:06:00Z">
                  <w:rPr>
                    <w:rFonts w:ascii="Times New Roman" w:hAnsi="Times New Roman" w:cs="Times New Roman"/>
                    <w:sz w:val="26"/>
                    <w:szCs w:val="26"/>
                  </w:rPr>
                </w:rPrChange>
              </w:rPr>
            </w:pPr>
            <w:r w:rsidRPr="00AC7AA2">
              <w:rPr>
                <w:rFonts w:ascii="Times New Roman" w:hAnsi="Times New Roman" w:cs="Times New Roman"/>
                <w:sz w:val="26"/>
                <w:szCs w:val="26"/>
                <w:rPrChange w:id="1709" w:author="Лариса Александровна Бережная" w:date="2019-03-11T13:06:00Z">
                  <w:rPr>
                    <w:rFonts w:ascii="Times New Roman" w:hAnsi="Times New Roman" w:cs="Times New Roman"/>
                    <w:sz w:val="26"/>
                    <w:szCs w:val="26"/>
                  </w:rPr>
                </w:rPrChange>
              </w:rPr>
              <w:t xml:space="preserve">6. </w:t>
            </w:r>
          </w:p>
        </w:tc>
        <w:tc>
          <w:tcPr>
            <w:tcW w:w="4712" w:type="dxa"/>
            <w:tcBorders>
              <w:top w:val="single" w:sz="6" w:space="0" w:color="auto"/>
              <w:left w:val="single" w:sz="6" w:space="0" w:color="auto"/>
              <w:bottom w:val="single" w:sz="6" w:space="0" w:color="auto"/>
              <w:right w:val="single" w:sz="6" w:space="0" w:color="auto"/>
            </w:tcBorders>
          </w:tcPr>
          <w:p w:rsidR="00A2519C" w:rsidRPr="00AC7AA2" w:rsidRDefault="00A2519C" w:rsidP="000D5BC7">
            <w:pPr>
              <w:pStyle w:val="ConsPlusNormal"/>
              <w:widowControl/>
              <w:ind w:firstLine="0"/>
              <w:rPr>
                <w:rFonts w:ascii="Times New Roman" w:hAnsi="Times New Roman" w:cs="Times New Roman"/>
                <w:sz w:val="26"/>
                <w:szCs w:val="26"/>
                <w:rPrChange w:id="1710" w:author="Лариса Александровна Бережная" w:date="2019-03-11T13:06:00Z">
                  <w:rPr>
                    <w:rFonts w:ascii="Times New Roman" w:hAnsi="Times New Roman" w:cs="Times New Roman"/>
                    <w:sz w:val="26"/>
                    <w:szCs w:val="26"/>
                  </w:rPr>
                </w:rPrChange>
              </w:rPr>
            </w:pPr>
            <w:r w:rsidRPr="00AC7AA2">
              <w:rPr>
                <w:rFonts w:ascii="Times New Roman" w:hAnsi="Times New Roman" w:cs="Times New Roman"/>
                <w:sz w:val="26"/>
                <w:szCs w:val="26"/>
                <w:rPrChange w:id="1711" w:author="Лариса Александровна Бережная" w:date="2019-03-11T13:06:00Z">
                  <w:rPr>
                    <w:rFonts w:ascii="Times New Roman" w:hAnsi="Times New Roman" w:cs="Times New Roman"/>
                    <w:sz w:val="26"/>
                    <w:szCs w:val="26"/>
                  </w:rPr>
                </w:rPrChange>
              </w:rPr>
              <w:t>Арендная плата</w:t>
            </w:r>
            <w:r w:rsidR="005103F3" w:rsidRPr="00AC7AA2">
              <w:rPr>
                <w:rFonts w:ascii="Times New Roman" w:hAnsi="Times New Roman" w:cs="Times New Roman"/>
                <w:sz w:val="26"/>
                <w:szCs w:val="26"/>
                <w:rPrChange w:id="1712" w:author="Лариса Александровна Бережная" w:date="2019-03-11T13:06:00Z">
                  <w:rPr>
                    <w:rFonts w:ascii="Times New Roman" w:hAnsi="Times New Roman" w:cs="Times New Roman"/>
                    <w:sz w:val="26"/>
                    <w:szCs w:val="26"/>
                  </w:rPr>
                </w:rPrChange>
              </w:rPr>
              <w:t>, тыс. руб.</w:t>
            </w:r>
          </w:p>
        </w:tc>
        <w:tc>
          <w:tcPr>
            <w:tcW w:w="1620" w:type="dxa"/>
            <w:tcBorders>
              <w:top w:val="single" w:sz="6" w:space="0" w:color="auto"/>
              <w:left w:val="single" w:sz="6" w:space="0" w:color="auto"/>
              <w:bottom w:val="single" w:sz="6" w:space="0" w:color="auto"/>
              <w:right w:val="single" w:sz="6" w:space="0" w:color="auto"/>
            </w:tcBorders>
          </w:tcPr>
          <w:p w:rsidR="00A2519C" w:rsidRPr="00AC7AA2" w:rsidRDefault="00A2519C" w:rsidP="007B3614">
            <w:pPr>
              <w:pStyle w:val="ConsPlusNormal"/>
              <w:widowControl/>
              <w:ind w:firstLine="0"/>
              <w:rPr>
                <w:rFonts w:ascii="Times New Roman" w:hAnsi="Times New Roman" w:cs="Times New Roman"/>
                <w:sz w:val="26"/>
                <w:szCs w:val="26"/>
                <w:rPrChange w:id="1713" w:author="Лариса Александровна Бережная" w:date="2019-03-11T13:06:00Z">
                  <w:rPr>
                    <w:rFonts w:ascii="Times New Roman" w:hAnsi="Times New Roman" w:cs="Times New Roman"/>
                    <w:sz w:val="26"/>
                    <w:szCs w:val="26"/>
                  </w:rPr>
                </w:rPrChange>
              </w:rPr>
            </w:pPr>
          </w:p>
        </w:tc>
        <w:tc>
          <w:tcPr>
            <w:tcW w:w="2491" w:type="dxa"/>
            <w:tcBorders>
              <w:top w:val="single" w:sz="6" w:space="0" w:color="auto"/>
              <w:left w:val="single" w:sz="6" w:space="0" w:color="auto"/>
              <w:bottom w:val="single" w:sz="6" w:space="0" w:color="auto"/>
              <w:right w:val="single" w:sz="6" w:space="0" w:color="auto"/>
            </w:tcBorders>
          </w:tcPr>
          <w:p w:rsidR="00A2519C" w:rsidRPr="00AC7AA2" w:rsidRDefault="00A2519C" w:rsidP="007B3614">
            <w:pPr>
              <w:pStyle w:val="ConsPlusNormal"/>
              <w:widowControl/>
              <w:ind w:firstLine="0"/>
              <w:rPr>
                <w:rFonts w:ascii="Times New Roman" w:hAnsi="Times New Roman" w:cs="Times New Roman"/>
                <w:sz w:val="26"/>
                <w:szCs w:val="26"/>
                <w:rPrChange w:id="1714" w:author="Лариса Александровна Бережная" w:date="2019-03-11T13:06:00Z">
                  <w:rPr>
                    <w:rFonts w:ascii="Times New Roman" w:hAnsi="Times New Roman" w:cs="Times New Roman"/>
                    <w:sz w:val="26"/>
                    <w:szCs w:val="26"/>
                  </w:rPr>
                </w:rPrChange>
              </w:rPr>
            </w:pPr>
          </w:p>
        </w:tc>
      </w:tr>
      <w:tr w:rsidR="00A2519C" w:rsidRPr="00AC7AA2" w:rsidTr="00A2519C">
        <w:trPr>
          <w:trHeight w:val="600"/>
        </w:trPr>
        <w:tc>
          <w:tcPr>
            <w:tcW w:w="675" w:type="dxa"/>
            <w:tcBorders>
              <w:top w:val="single" w:sz="6" w:space="0" w:color="auto"/>
              <w:left w:val="single" w:sz="6" w:space="0" w:color="auto"/>
              <w:bottom w:val="single" w:sz="6" w:space="0" w:color="auto"/>
              <w:right w:val="single" w:sz="6" w:space="0" w:color="auto"/>
            </w:tcBorders>
          </w:tcPr>
          <w:p w:rsidR="00A2519C" w:rsidRPr="00AC7AA2" w:rsidRDefault="00A2519C" w:rsidP="00A2519C">
            <w:pPr>
              <w:pStyle w:val="ConsPlusNormal"/>
              <w:widowControl/>
              <w:ind w:firstLine="0"/>
              <w:rPr>
                <w:rFonts w:ascii="Times New Roman" w:hAnsi="Times New Roman" w:cs="Times New Roman"/>
                <w:sz w:val="26"/>
                <w:szCs w:val="26"/>
                <w:rPrChange w:id="1715" w:author="Лариса Александровна Бережная" w:date="2019-03-11T13:06:00Z">
                  <w:rPr>
                    <w:rFonts w:ascii="Times New Roman" w:hAnsi="Times New Roman" w:cs="Times New Roman"/>
                    <w:sz w:val="26"/>
                    <w:szCs w:val="26"/>
                  </w:rPr>
                </w:rPrChange>
              </w:rPr>
            </w:pPr>
            <w:r w:rsidRPr="00AC7AA2">
              <w:rPr>
                <w:rFonts w:ascii="Times New Roman" w:hAnsi="Times New Roman" w:cs="Times New Roman"/>
                <w:sz w:val="26"/>
                <w:szCs w:val="26"/>
                <w:rPrChange w:id="1716" w:author="Лариса Александровна Бережная" w:date="2019-03-11T13:06:00Z">
                  <w:rPr>
                    <w:rFonts w:ascii="Times New Roman" w:hAnsi="Times New Roman" w:cs="Times New Roman"/>
                    <w:sz w:val="26"/>
                    <w:szCs w:val="26"/>
                  </w:rPr>
                </w:rPrChange>
              </w:rPr>
              <w:t>6.1</w:t>
            </w:r>
          </w:p>
        </w:tc>
        <w:tc>
          <w:tcPr>
            <w:tcW w:w="4712" w:type="dxa"/>
            <w:tcBorders>
              <w:top w:val="single" w:sz="6" w:space="0" w:color="auto"/>
              <w:left w:val="single" w:sz="6" w:space="0" w:color="auto"/>
              <w:bottom w:val="single" w:sz="6" w:space="0" w:color="auto"/>
              <w:right w:val="single" w:sz="6" w:space="0" w:color="auto"/>
            </w:tcBorders>
          </w:tcPr>
          <w:p w:rsidR="00A2519C" w:rsidRPr="00AC7AA2" w:rsidRDefault="00A2519C" w:rsidP="00A2519C">
            <w:pPr>
              <w:pStyle w:val="ConsPlusNormal"/>
              <w:widowControl/>
              <w:ind w:firstLine="0"/>
              <w:rPr>
                <w:rFonts w:ascii="Times New Roman" w:hAnsi="Times New Roman" w:cs="Times New Roman"/>
                <w:sz w:val="26"/>
                <w:szCs w:val="26"/>
                <w:rPrChange w:id="1717" w:author="Лариса Александровна Бережная" w:date="2019-03-11T13:06:00Z">
                  <w:rPr>
                    <w:rFonts w:ascii="Times New Roman" w:hAnsi="Times New Roman" w:cs="Times New Roman"/>
                    <w:sz w:val="26"/>
                    <w:szCs w:val="26"/>
                  </w:rPr>
                </w:rPrChange>
              </w:rPr>
            </w:pPr>
            <w:r w:rsidRPr="00AC7AA2">
              <w:rPr>
                <w:rFonts w:ascii="Times New Roman" w:hAnsi="Times New Roman" w:cs="Times New Roman"/>
                <w:sz w:val="26"/>
                <w:szCs w:val="26"/>
                <w:rPrChange w:id="1718" w:author="Лариса Александровна Бережная" w:date="2019-03-11T13:06:00Z">
                  <w:rPr>
                    <w:rFonts w:ascii="Times New Roman" w:hAnsi="Times New Roman" w:cs="Times New Roman"/>
                    <w:sz w:val="26"/>
                    <w:szCs w:val="26"/>
                  </w:rPr>
                </w:rPrChange>
              </w:rPr>
              <w:t>в том числе при предоставлении льгот с нарушением законодательства, тыс. руб.</w:t>
            </w:r>
          </w:p>
        </w:tc>
        <w:tc>
          <w:tcPr>
            <w:tcW w:w="1620" w:type="dxa"/>
            <w:tcBorders>
              <w:top w:val="single" w:sz="6" w:space="0" w:color="auto"/>
              <w:left w:val="single" w:sz="6" w:space="0" w:color="auto"/>
              <w:bottom w:val="single" w:sz="6" w:space="0" w:color="auto"/>
              <w:right w:val="single" w:sz="6" w:space="0" w:color="auto"/>
            </w:tcBorders>
          </w:tcPr>
          <w:p w:rsidR="00A2519C" w:rsidRPr="00AC7AA2" w:rsidRDefault="00A2519C" w:rsidP="00A2519C">
            <w:pPr>
              <w:pStyle w:val="ConsPlusNormal"/>
              <w:widowControl/>
              <w:ind w:firstLine="0"/>
              <w:rPr>
                <w:rFonts w:ascii="Times New Roman" w:hAnsi="Times New Roman" w:cs="Times New Roman"/>
                <w:sz w:val="26"/>
                <w:szCs w:val="26"/>
                <w:rPrChange w:id="1719" w:author="Лариса Александровна Бережная" w:date="2019-03-11T13:06:00Z">
                  <w:rPr>
                    <w:rFonts w:ascii="Times New Roman" w:hAnsi="Times New Roman" w:cs="Times New Roman"/>
                    <w:sz w:val="26"/>
                    <w:szCs w:val="26"/>
                  </w:rPr>
                </w:rPrChange>
              </w:rPr>
            </w:pPr>
          </w:p>
        </w:tc>
        <w:tc>
          <w:tcPr>
            <w:tcW w:w="2491" w:type="dxa"/>
            <w:tcBorders>
              <w:top w:val="single" w:sz="6" w:space="0" w:color="auto"/>
              <w:left w:val="single" w:sz="6" w:space="0" w:color="auto"/>
              <w:bottom w:val="single" w:sz="6" w:space="0" w:color="auto"/>
              <w:right w:val="single" w:sz="6" w:space="0" w:color="auto"/>
            </w:tcBorders>
          </w:tcPr>
          <w:p w:rsidR="00A2519C" w:rsidRPr="00AC7AA2" w:rsidRDefault="00A2519C" w:rsidP="00A2519C">
            <w:pPr>
              <w:pStyle w:val="ConsPlusNormal"/>
              <w:widowControl/>
              <w:ind w:firstLine="0"/>
              <w:rPr>
                <w:rFonts w:ascii="Times New Roman" w:hAnsi="Times New Roman" w:cs="Times New Roman"/>
                <w:sz w:val="26"/>
                <w:szCs w:val="26"/>
                <w:rPrChange w:id="1720" w:author="Лариса Александровна Бережная" w:date="2019-03-11T13:06:00Z">
                  <w:rPr>
                    <w:rFonts w:ascii="Times New Roman" w:hAnsi="Times New Roman" w:cs="Times New Roman"/>
                    <w:sz w:val="26"/>
                    <w:szCs w:val="26"/>
                  </w:rPr>
                </w:rPrChange>
              </w:rPr>
            </w:pPr>
          </w:p>
        </w:tc>
      </w:tr>
      <w:tr w:rsidR="00A2519C" w:rsidRPr="00AC7AA2" w:rsidTr="00950FCD">
        <w:trPr>
          <w:trHeight w:val="600"/>
        </w:trPr>
        <w:tc>
          <w:tcPr>
            <w:tcW w:w="675" w:type="dxa"/>
            <w:tcBorders>
              <w:top w:val="single" w:sz="6" w:space="0" w:color="auto"/>
              <w:left w:val="single" w:sz="6" w:space="0" w:color="auto"/>
              <w:bottom w:val="single" w:sz="6" w:space="0" w:color="auto"/>
              <w:right w:val="single" w:sz="6" w:space="0" w:color="auto"/>
            </w:tcBorders>
          </w:tcPr>
          <w:p w:rsidR="00A2519C" w:rsidRPr="00AC7AA2" w:rsidRDefault="00A2519C" w:rsidP="00A2519C">
            <w:pPr>
              <w:pStyle w:val="ConsPlusNormal"/>
              <w:widowControl/>
              <w:ind w:firstLine="0"/>
              <w:rPr>
                <w:rFonts w:ascii="Times New Roman" w:hAnsi="Times New Roman" w:cs="Times New Roman"/>
                <w:sz w:val="26"/>
                <w:szCs w:val="26"/>
                <w:rPrChange w:id="1721" w:author="Лариса Александровна Бережная" w:date="2019-03-11T13:06:00Z">
                  <w:rPr>
                    <w:rFonts w:ascii="Times New Roman" w:hAnsi="Times New Roman" w:cs="Times New Roman"/>
                    <w:sz w:val="26"/>
                    <w:szCs w:val="26"/>
                  </w:rPr>
                </w:rPrChange>
              </w:rPr>
            </w:pPr>
            <w:r w:rsidRPr="00AC7AA2">
              <w:rPr>
                <w:rFonts w:ascii="Times New Roman" w:hAnsi="Times New Roman" w:cs="Times New Roman"/>
                <w:sz w:val="26"/>
                <w:szCs w:val="26"/>
                <w:rPrChange w:id="1722" w:author="Лариса Александровна Бережная" w:date="2019-03-11T13:06:00Z">
                  <w:rPr>
                    <w:rFonts w:ascii="Times New Roman" w:hAnsi="Times New Roman" w:cs="Times New Roman"/>
                    <w:sz w:val="26"/>
                    <w:szCs w:val="26"/>
                  </w:rPr>
                </w:rPrChange>
              </w:rPr>
              <w:t>7.</w:t>
            </w:r>
          </w:p>
        </w:tc>
        <w:tc>
          <w:tcPr>
            <w:tcW w:w="4712" w:type="dxa"/>
            <w:tcBorders>
              <w:top w:val="single" w:sz="6" w:space="0" w:color="auto"/>
              <w:left w:val="single" w:sz="6" w:space="0" w:color="auto"/>
              <w:bottom w:val="single" w:sz="6" w:space="0" w:color="auto"/>
              <w:right w:val="single" w:sz="6" w:space="0" w:color="auto"/>
            </w:tcBorders>
          </w:tcPr>
          <w:p w:rsidR="00A2519C" w:rsidRPr="00AC7AA2" w:rsidRDefault="00A2519C" w:rsidP="00A2519C">
            <w:pPr>
              <w:pStyle w:val="ConsPlusNormal"/>
              <w:widowControl/>
              <w:ind w:firstLine="0"/>
              <w:rPr>
                <w:rFonts w:ascii="Times New Roman" w:hAnsi="Times New Roman" w:cs="Times New Roman"/>
                <w:sz w:val="26"/>
                <w:szCs w:val="26"/>
                <w:rPrChange w:id="1723" w:author="Лариса Александровна Бережная" w:date="2019-03-11T13:06:00Z">
                  <w:rPr>
                    <w:rFonts w:ascii="Times New Roman" w:hAnsi="Times New Roman" w:cs="Times New Roman"/>
                    <w:sz w:val="26"/>
                    <w:szCs w:val="26"/>
                  </w:rPr>
                </w:rPrChange>
              </w:rPr>
            </w:pPr>
            <w:r w:rsidRPr="00AC7AA2">
              <w:rPr>
                <w:rFonts w:ascii="Times New Roman" w:hAnsi="Times New Roman" w:cs="Times New Roman"/>
                <w:sz w:val="26"/>
                <w:szCs w:val="26"/>
                <w:rPrChange w:id="1724" w:author="Лариса Александровна Бережная" w:date="2019-03-11T13:06:00Z">
                  <w:rPr>
                    <w:rFonts w:ascii="Times New Roman" w:hAnsi="Times New Roman" w:cs="Times New Roman"/>
                    <w:sz w:val="26"/>
                    <w:szCs w:val="26"/>
                  </w:rPr>
                </w:rPrChange>
              </w:rPr>
              <w:t>Прибыль муниципальных предприятий</w:t>
            </w:r>
            <w:r w:rsidR="005103F3" w:rsidRPr="00AC7AA2">
              <w:rPr>
                <w:rFonts w:ascii="Times New Roman" w:hAnsi="Times New Roman" w:cs="Times New Roman"/>
                <w:sz w:val="26"/>
                <w:szCs w:val="26"/>
                <w:rPrChange w:id="1725" w:author="Лариса Александровна Бережная" w:date="2019-03-11T13:06:00Z">
                  <w:rPr>
                    <w:rFonts w:ascii="Times New Roman" w:hAnsi="Times New Roman" w:cs="Times New Roman"/>
                    <w:sz w:val="26"/>
                    <w:szCs w:val="26"/>
                  </w:rPr>
                </w:rPrChange>
              </w:rPr>
              <w:t>, тыс. рублей</w:t>
            </w:r>
          </w:p>
        </w:tc>
        <w:tc>
          <w:tcPr>
            <w:tcW w:w="1620" w:type="dxa"/>
            <w:tcBorders>
              <w:top w:val="single" w:sz="6" w:space="0" w:color="auto"/>
              <w:left w:val="single" w:sz="6" w:space="0" w:color="auto"/>
              <w:bottom w:val="single" w:sz="6" w:space="0" w:color="auto"/>
              <w:right w:val="single" w:sz="6" w:space="0" w:color="auto"/>
            </w:tcBorders>
          </w:tcPr>
          <w:p w:rsidR="00A2519C" w:rsidRPr="00AC7AA2" w:rsidRDefault="00A2519C" w:rsidP="00A2519C">
            <w:pPr>
              <w:pStyle w:val="ConsPlusNormal"/>
              <w:widowControl/>
              <w:ind w:firstLine="0"/>
              <w:rPr>
                <w:rFonts w:ascii="Times New Roman" w:hAnsi="Times New Roman" w:cs="Times New Roman"/>
                <w:sz w:val="26"/>
                <w:szCs w:val="26"/>
                <w:rPrChange w:id="1726" w:author="Лариса Александровна Бережная" w:date="2019-03-11T13:06:00Z">
                  <w:rPr>
                    <w:rFonts w:ascii="Times New Roman" w:hAnsi="Times New Roman" w:cs="Times New Roman"/>
                    <w:sz w:val="26"/>
                    <w:szCs w:val="26"/>
                  </w:rPr>
                </w:rPrChange>
              </w:rPr>
            </w:pPr>
          </w:p>
        </w:tc>
        <w:tc>
          <w:tcPr>
            <w:tcW w:w="2491" w:type="dxa"/>
            <w:tcBorders>
              <w:top w:val="single" w:sz="6" w:space="0" w:color="auto"/>
              <w:left w:val="single" w:sz="6" w:space="0" w:color="auto"/>
              <w:bottom w:val="single" w:sz="6" w:space="0" w:color="auto"/>
              <w:right w:val="single" w:sz="6" w:space="0" w:color="auto"/>
            </w:tcBorders>
          </w:tcPr>
          <w:p w:rsidR="00A2519C" w:rsidRPr="00AC7AA2" w:rsidRDefault="00A2519C" w:rsidP="00A2519C">
            <w:pPr>
              <w:pStyle w:val="ConsPlusNormal"/>
              <w:widowControl/>
              <w:ind w:firstLine="0"/>
              <w:rPr>
                <w:rFonts w:ascii="Times New Roman" w:hAnsi="Times New Roman" w:cs="Times New Roman"/>
                <w:sz w:val="26"/>
                <w:szCs w:val="26"/>
                <w:rPrChange w:id="1727" w:author="Лариса Александровна Бережная" w:date="2019-03-11T13:06:00Z">
                  <w:rPr>
                    <w:rFonts w:ascii="Times New Roman" w:hAnsi="Times New Roman" w:cs="Times New Roman"/>
                    <w:sz w:val="26"/>
                    <w:szCs w:val="26"/>
                  </w:rPr>
                </w:rPrChange>
              </w:rPr>
            </w:pPr>
          </w:p>
        </w:tc>
      </w:tr>
      <w:tr w:rsidR="00A2519C" w:rsidRPr="00AC7AA2" w:rsidTr="00A2519C">
        <w:trPr>
          <w:trHeight w:val="600"/>
        </w:trPr>
        <w:tc>
          <w:tcPr>
            <w:tcW w:w="675" w:type="dxa"/>
            <w:tcBorders>
              <w:top w:val="single" w:sz="6" w:space="0" w:color="auto"/>
              <w:left w:val="single" w:sz="6" w:space="0" w:color="auto"/>
              <w:bottom w:val="single" w:sz="6" w:space="0" w:color="auto"/>
              <w:right w:val="single" w:sz="6" w:space="0" w:color="auto"/>
            </w:tcBorders>
          </w:tcPr>
          <w:p w:rsidR="00A2519C" w:rsidRPr="00AC7AA2" w:rsidRDefault="00A2519C" w:rsidP="00A2519C">
            <w:pPr>
              <w:pStyle w:val="ConsPlusNormal"/>
              <w:widowControl/>
              <w:ind w:firstLine="0"/>
              <w:rPr>
                <w:rFonts w:ascii="Times New Roman" w:hAnsi="Times New Roman" w:cs="Times New Roman"/>
                <w:sz w:val="26"/>
                <w:szCs w:val="26"/>
                <w:rPrChange w:id="1728" w:author="Лариса Александровна Бережная" w:date="2019-03-11T13:06:00Z">
                  <w:rPr>
                    <w:rFonts w:ascii="Times New Roman" w:hAnsi="Times New Roman" w:cs="Times New Roman"/>
                    <w:sz w:val="26"/>
                    <w:szCs w:val="26"/>
                  </w:rPr>
                </w:rPrChange>
              </w:rPr>
            </w:pPr>
            <w:r w:rsidRPr="00AC7AA2">
              <w:rPr>
                <w:rFonts w:ascii="Times New Roman" w:hAnsi="Times New Roman" w:cs="Times New Roman"/>
                <w:sz w:val="26"/>
                <w:szCs w:val="26"/>
                <w:rPrChange w:id="1729" w:author="Лариса Александровна Бережная" w:date="2019-03-11T13:06:00Z">
                  <w:rPr>
                    <w:rFonts w:ascii="Times New Roman" w:hAnsi="Times New Roman" w:cs="Times New Roman"/>
                    <w:sz w:val="26"/>
                    <w:szCs w:val="26"/>
                  </w:rPr>
                </w:rPrChange>
              </w:rPr>
              <w:t>7.1</w:t>
            </w:r>
          </w:p>
        </w:tc>
        <w:tc>
          <w:tcPr>
            <w:tcW w:w="4712" w:type="dxa"/>
            <w:tcBorders>
              <w:top w:val="single" w:sz="6" w:space="0" w:color="auto"/>
              <w:left w:val="single" w:sz="6" w:space="0" w:color="auto"/>
              <w:bottom w:val="single" w:sz="6" w:space="0" w:color="auto"/>
              <w:right w:val="single" w:sz="6" w:space="0" w:color="auto"/>
            </w:tcBorders>
          </w:tcPr>
          <w:p w:rsidR="00A2519C" w:rsidRPr="00AC7AA2" w:rsidRDefault="00A2519C" w:rsidP="00A2519C">
            <w:pPr>
              <w:pStyle w:val="ConsPlusNormal"/>
              <w:widowControl/>
              <w:ind w:firstLine="0"/>
              <w:rPr>
                <w:rFonts w:ascii="Times New Roman" w:hAnsi="Times New Roman" w:cs="Times New Roman"/>
                <w:sz w:val="26"/>
                <w:szCs w:val="26"/>
                <w:rPrChange w:id="1730" w:author="Лариса Александровна Бережная" w:date="2019-03-11T13:06:00Z">
                  <w:rPr>
                    <w:rFonts w:ascii="Times New Roman" w:hAnsi="Times New Roman" w:cs="Times New Roman"/>
                    <w:sz w:val="26"/>
                    <w:szCs w:val="26"/>
                  </w:rPr>
                </w:rPrChange>
              </w:rPr>
            </w:pPr>
            <w:r w:rsidRPr="00AC7AA2">
              <w:rPr>
                <w:rFonts w:ascii="Times New Roman" w:hAnsi="Times New Roman" w:cs="Times New Roman"/>
                <w:sz w:val="26"/>
                <w:szCs w:val="26"/>
                <w:rPrChange w:id="1731" w:author="Лариса Александровна Бережная" w:date="2019-03-11T13:06:00Z">
                  <w:rPr>
                    <w:rFonts w:ascii="Times New Roman" w:hAnsi="Times New Roman" w:cs="Times New Roman"/>
                    <w:sz w:val="26"/>
                    <w:szCs w:val="26"/>
                  </w:rPr>
                </w:rPrChange>
              </w:rPr>
              <w:t>в том числе при предоставлении льгот с нарушением законодательства, тыс. руб.</w:t>
            </w:r>
          </w:p>
        </w:tc>
        <w:tc>
          <w:tcPr>
            <w:tcW w:w="1620" w:type="dxa"/>
            <w:tcBorders>
              <w:top w:val="single" w:sz="6" w:space="0" w:color="auto"/>
              <w:left w:val="single" w:sz="6" w:space="0" w:color="auto"/>
              <w:bottom w:val="single" w:sz="6" w:space="0" w:color="auto"/>
              <w:right w:val="single" w:sz="6" w:space="0" w:color="auto"/>
            </w:tcBorders>
          </w:tcPr>
          <w:p w:rsidR="00A2519C" w:rsidRPr="00AC7AA2" w:rsidRDefault="00A2519C" w:rsidP="00A2519C">
            <w:pPr>
              <w:pStyle w:val="ConsPlusNormal"/>
              <w:widowControl/>
              <w:ind w:firstLine="0"/>
              <w:rPr>
                <w:rFonts w:ascii="Times New Roman" w:hAnsi="Times New Roman" w:cs="Times New Roman"/>
                <w:sz w:val="26"/>
                <w:szCs w:val="26"/>
                <w:rPrChange w:id="1732" w:author="Лариса Александровна Бережная" w:date="2019-03-11T13:06:00Z">
                  <w:rPr>
                    <w:rFonts w:ascii="Times New Roman" w:hAnsi="Times New Roman" w:cs="Times New Roman"/>
                    <w:sz w:val="26"/>
                    <w:szCs w:val="26"/>
                  </w:rPr>
                </w:rPrChange>
              </w:rPr>
            </w:pPr>
          </w:p>
        </w:tc>
        <w:tc>
          <w:tcPr>
            <w:tcW w:w="2491" w:type="dxa"/>
            <w:tcBorders>
              <w:top w:val="single" w:sz="6" w:space="0" w:color="auto"/>
              <w:left w:val="single" w:sz="6" w:space="0" w:color="auto"/>
              <w:bottom w:val="single" w:sz="6" w:space="0" w:color="auto"/>
              <w:right w:val="single" w:sz="6" w:space="0" w:color="auto"/>
            </w:tcBorders>
          </w:tcPr>
          <w:p w:rsidR="00A2519C" w:rsidRPr="00AC7AA2" w:rsidRDefault="00A2519C" w:rsidP="00A2519C">
            <w:pPr>
              <w:pStyle w:val="ConsPlusNormal"/>
              <w:widowControl/>
              <w:ind w:firstLine="0"/>
              <w:rPr>
                <w:rFonts w:ascii="Times New Roman" w:hAnsi="Times New Roman" w:cs="Times New Roman"/>
                <w:sz w:val="26"/>
                <w:szCs w:val="26"/>
                <w:rPrChange w:id="1733" w:author="Лариса Александровна Бережная" w:date="2019-03-11T13:06:00Z">
                  <w:rPr>
                    <w:rFonts w:ascii="Times New Roman" w:hAnsi="Times New Roman" w:cs="Times New Roman"/>
                    <w:sz w:val="26"/>
                    <w:szCs w:val="26"/>
                  </w:rPr>
                </w:rPrChange>
              </w:rPr>
            </w:pPr>
          </w:p>
        </w:tc>
      </w:tr>
      <w:tr w:rsidR="00A2519C" w:rsidRPr="00AC7AA2" w:rsidTr="00950FCD">
        <w:trPr>
          <w:trHeight w:val="600"/>
        </w:trPr>
        <w:tc>
          <w:tcPr>
            <w:tcW w:w="675" w:type="dxa"/>
            <w:tcBorders>
              <w:top w:val="single" w:sz="6" w:space="0" w:color="auto"/>
              <w:left w:val="single" w:sz="6" w:space="0" w:color="auto"/>
              <w:bottom w:val="single" w:sz="6" w:space="0" w:color="auto"/>
              <w:right w:val="single" w:sz="6" w:space="0" w:color="auto"/>
            </w:tcBorders>
          </w:tcPr>
          <w:p w:rsidR="00A2519C" w:rsidRPr="00AC7AA2" w:rsidRDefault="00A2519C" w:rsidP="00A2519C">
            <w:pPr>
              <w:pStyle w:val="ConsPlusNormal"/>
              <w:widowControl/>
              <w:ind w:firstLine="0"/>
              <w:rPr>
                <w:rFonts w:ascii="Times New Roman" w:hAnsi="Times New Roman" w:cs="Times New Roman"/>
                <w:sz w:val="26"/>
                <w:szCs w:val="26"/>
                <w:rPrChange w:id="1734" w:author="Лариса Александровна Бережная" w:date="2019-03-11T13:06:00Z">
                  <w:rPr>
                    <w:rFonts w:ascii="Times New Roman" w:hAnsi="Times New Roman" w:cs="Times New Roman"/>
                    <w:sz w:val="26"/>
                    <w:szCs w:val="26"/>
                  </w:rPr>
                </w:rPrChange>
              </w:rPr>
            </w:pPr>
            <w:r w:rsidRPr="00AC7AA2">
              <w:rPr>
                <w:rFonts w:ascii="Times New Roman" w:hAnsi="Times New Roman" w:cs="Times New Roman"/>
                <w:sz w:val="26"/>
                <w:szCs w:val="26"/>
                <w:rPrChange w:id="1735" w:author="Лариса Александровна Бережная" w:date="2019-03-11T13:06:00Z">
                  <w:rPr>
                    <w:rFonts w:ascii="Times New Roman" w:hAnsi="Times New Roman" w:cs="Times New Roman"/>
                    <w:sz w:val="26"/>
                    <w:szCs w:val="26"/>
                  </w:rPr>
                </w:rPrChange>
              </w:rPr>
              <w:t>8.</w:t>
            </w:r>
          </w:p>
        </w:tc>
        <w:tc>
          <w:tcPr>
            <w:tcW w:w="4712" w:type="dxa"/>
            <w:tcBorders>
              <w:top w:val="single" w:sz="6" w:space="0" w:color="auto"/>
              <w:left w:val="single" w:sz="6" w:space="0" w:color="auto"/>
              <w:bottom w:val="single" w:sz="6" w:space="0" w:color="auto"/>
              <w:right w:val="single" w:sz="6" w:space="0" w:color="auto"/>
            </w:tcBorders>
          </w:tcPr>
          <w:p w:rsidR="00A2519C" w:rsidRPr="00AC7AA2" w:rsidRDefault="00A2519C" w:rsidP="00A2519C">
            <w:pPr>
              <w:pStyle w:val="ConsPlusNormal"/>
              <w:widowControl/>
              <w:ind w:firstLine="0"/>
              <w:rPr>
                <w:rFonts w:ascii="Times New Roman" w:hAnsi="Times New Roman" w:cs="Times New Roman"/>
                <w:sz w:val="26"/>
                <w:szCs w:val="26"/>
                <w:rPrChange w:id="1736" w:author="Лариса Александровна Бережная" w:date="2019-03-11T13:06:00Z">
                  <w:rPr>
                    <w:rFonts w:ascii="Times New Roman" w:hAnsi="Times New Roman" w:cs="Times New Roman"/>
                    <w:sz w:val="26"/>
                    <w:szCs w:val="26"/>
                  </w:rPr>
                </w:rPrChange>
              </w:rPr>
            </w:pPr>
            <w:r w:rsidRPr="00AC7AA2">
              <w:rPr>
                <w:rFonts w:ascii="Times New Roman" w:hAnsi="Times New Roman" w:cs="Times New Roman"/>
                <w:sz w:val="26"/>
                <w:szCs w:val="26"/>
                <w:rPrChange w:id="1737" w:author="Лариса Александровна Бережная" w:date="2019-03-11T13:06:00Z">
                  <w:rPr>
                    <w:rFonts w:ascii="Times New Roman" w:hAnsi="Times New Roman" w:cs="Times New Roman"/>
                    <w:sz w:val="26"/>
                    <w:szCs w:val="26"/>
                  </w:rPr>
                </w:rPrChange>
              </w:rPr>
              <w:t>Иные</w:t>
            </w:r>
            <w:r w:rsidR="005103F3" w:rsidRPr="00AC7AA2">
              <w:rPr>
                <w:rFonts w:ascii="Times New Roman" w:hAnsi="Times New Roman" w:cs="Times New Roman"/>
                <w:sz w:val="26"/>
                <w:szCs w:val="26"/>
                <w:rPrChange w:id="1738" w:author="Лариса Александровна Бережная" w:date="2019-03-11T13:06:00Z">
                  <w:rPr>
                    <w:rFonts w:ascii="Times New Roman" w:hAnsi="Times New Roman" w:cs="Times New Roman"/>
                    <w:sz w:val="26"/>
                    <w:szCs w:val="26"/>
                  </w:rPr>
                </w:rPrChange>
              </w:rPr>
              <w:t xml:space="preserve">, </w:t>
            </w:r>
            <w:proofErr w:type="spellStart"/>
            <w:r w:rsidR="005103F3" w:rsidRPr="00AC7AA2">
              <w:rPr>
                <w:rFonts w:ascii="Times New Roman" w:hAnsi="Times New Roman" w:cs="Times New Roman"/>
                <w:sz w:val="26"/>
                <w:szCs w:val="26"/>
                <w:rPrChange w:id="1739" w:author="Лариса Александровна Бережная" w:date="2019-03-11T13:06:00Z">
                  <w:rPr>
                    <w:rFonts w:ascii="Times New Roman" w:hAnsi="Times New Roman" w:cs="Times New Roman"/>
                    <w:sz w:val="26"/>
                    <w:szCs w:val="26"/>
                  </w:rPr>
                </w:rPrChange>
              </w:rPr>
              <w:t>тыс.руб</w:t>
            </w:r>
            <w:proofErr w:type="spellEnd"/>
            <w:r w:rsidR="005103F3" w:rsidRPr="00AC7AA2">
              <w:rPr>
                <w:rFonts w:ascii="Times New Roman" w:hAnsi="Times New Roman" w:cs="Times New Roman"/>
                <w:sz w:val="26"/>
                <w:szCs w:val="26"/>
                <w:rPrChange w:id="1740" w:author="Лариса Александровна Бережная" w:date="2019-03-11T13:06:00Z">
                  <w:rPr>
                    <w:rFonts w:ascii="Times New Roman" w:hAnsi="Times New Roman" w:cs="Times New Roman"/>
                    <w:sz w:val="26"/>
                    <w:szCs w:val="26"/>
                  </w:rPr>
                </w:rPrChange>
              </w:rPr>
              <w:t>.</w:t>
            </w:r>
          </w:p>
        </w:tc>
        <w:tc>
          <w:tcPr>
            <w:tcW w:w="1620" w:type="dxa"/>
            <w:tcBorders>
              <w:top w:val="single" w:sz="6" w:space="0" w:color="auto"/>
              <w:left w:val="single" w:sz="6" w:space="0" w:color="auto"/>
              <w:bottom w:val="single" w:sz="6" w:space="0" w:color="auto"/>
              <w:right w:val="single" w:sz="6" w:space="0" w:color="auto"/>
            </w:tcBorders>
          </w:tcPr>
          <w:p w:rsidR="00A2519C" w:rsidRPr="00AC7AA2" w:rsidRDefault="00A2519C" w:rsidP="00A2519C">
            <w:pPr>
              <w:pStyle w:val="ConsPlusNormal"/>
              <w:widowControl/>
              <w:ind w:firstLine="0"/>
              <w:rPr>
                <w:rFonts w:ascii="Times New Roman" w:hAnsi="Times New Roman" w:cs="Times New Roman"/>
                <w:sz w:val="26"/>
                <w:szCs w:val="26"/>
                <w:rPrChange w:id="1741" w:author="Лариса Александровна Бережная" w:date="2019-03-11T13:06:00Z">
                  <w:rPr>
                    <w:rFonts w:ascii="Times New Roman" w:hAnsi="Times New Roman" w:cs="Times New Roman"/>
                    <w:sz w:val="26"/>
                    <w:szCs w:val="26"/>
                  </w:rPr>
                </w:rPrChange>
              </w:rPr>
            </w:pPr>
          </w:p>
        </w:tc>
        <w:tc>
          <w:tcPr>
            <w:tcW w:w="2491" w:type="dxa"/>
            <w:tcBorders>
              <w:top w:val="single" w:sz="6" w:space="0" w:color="auto"/>
              <w:left w:val="single" w:sz="6" w:space="0" w:color="auto"/>
              <w:bottom w:val="single" w:sz="6" w:space="0" w:color="auto"/>
              <w:right w:val="single" w:sz="6" w:space="0" w:color="auto"/>
            </w:tcBorders>
          </w:tcPr>
          <w:p w:rsidR="00A2519C" w:rsidRPr="00AC7AA2" w:rsidRDefault="00A2519C" w:rsidP="00A2519C">
            <w:pPr>
              <w:pStyle w:val="ConsPlusNormal"/>
              <w:widowControl/>
              <w:ind w:firstLine="0"/>
              <w:rPr>
                <w:rFonts w:ascii="Times New Roman" w:hAnsi="Times New Roman" w:cs="Times New Roman"/>
                <w:sz w:val="26"/>
                <w:szCs w:val="26"/>
                <w:rPrChange w:id="1742" w:author="Лариса Александровна Бережная" w:date="2019-03-11T13:06:00Z">
                  <w:rPr>
                    <w:rFonts w:ascii="Times New Roman" w:hAnsi="Times New Roman" w:cs="Times New Roman"/>
                    <w:sz w:val="26"/>
                    <w:szCs w:val="26"/>
                  </w:rPr>
                </w:rPrChange>
              </w:rPr>
            </w:pPr>
          </w:p>
        </w:tc>
      </w:tr>
      <w:tr w:rsidR="00A2519C" w:rsidRPr="00946144" w:rsidTr="00A2519C">
        <w:trPr>
          <w:trHeight w:val="600"/>
        </w:trPr>
        <w:tc>
          <w:tcPr>
            <w:tcW w:w="675" w:type="dxa"/>
            <w:tcBorders>
              <w:top w:val="single" w:sz="6" w:space="0" w:color="auto"/>
              <w:left w:val="single" w:sz="6" w:space="0" w:color="auto"/>
              <w:bottom w:val="single" w:sz="6" w:space="0" w:color="auto"/>
              <w:right w:val="single" w:sz="6" w:space="0" w:color="auto"/>
            </w:tcBorders>
          </w:tcPr>
          <w:p w:rsidR="00A2519C" w:rsidRPr="00AC7AA2" w:rsidRDefault="00A2519C" w:rsidP="00A2519C">
            <w:pPr>
              <w:pStyle w:val="ConsPlusNormal"/>
              <w:widowControl/>
              <w:ind w:firstLine="0"/>
              <w:rPr>
                <w:rFonts w:ascii="Times New Roman" w:hAnsi="Times New Roman" w:cs="Times New Roman"/>
                <w:sz w:val="26"/>
                <w:szCs w:val="26"/>
                <w:rPrChange w:id="1743" w:author="Лариса Александровна Бережная" w:date="2019-03-11T13:06:00Z">
                  <w:rPr>
                    <w:rFonts w:ascii="Times New Roman" w:hAnsi="Times New Roman" w:cs="Times New Roman"/>
                    <w:sz w:val="26"/>
                    <w:szCs w:val="26"/>
                  </w:rPr>
                </w:rPrChange>
              </w:rPr>
            </w:pPr>
            <w:r w:rsidRPr="00AC7AA2">
              <w:rPr>
                <w:rFonts w:ascii="Times New Roman" w:hAnsi="Times New Roman" w:cs="Times New Roman"/>
                <w:sz w:val="26"/>
                <w:szCs w:val="26"/>
                <w:rPrChange w:id="1744" w:author="Лариса Александровна Бережная" w:date="2019-03-11T13:06:00Z">
                  <w:rPr>
                    <w:rFonts w:ascii="Times New Roman" w:hAnsi="Times New Roman" w:cs="Times New Roman"/>
                    <w:sz w:val="26"/>
                    <w:szCs w:val="26"/>
                  </w:rPr>
                </w:rPrChange>
              </w:rPr>
              <w:t>8.1</w:t>
            </w:r>
          </w:p>
        </w:tc>
        <w:tc>
          <w:tcPr>
            <w:tcW w:w="4712" w:type="dxa"/>
            <w:tcBorders>
              <w:top w:val="single" w:sz="6" w:space="0" w:color="auto"/>
              <w:left w:val="single" w:sz="6" w:space="0" w:color="auto"/>
              <w:bottom w:val="single" w:sz="6" w:space="0" w:color="auto"/>
              <w:right w:val="single" w:sz="6" w:space="0" w:color="auto"/>
            </w:tcBorders>
          </w:tcPr>
          <w:p w:rsidR="00A2519C" w:rsidRDefault="00A2519C" w:rsidP="00A2519C">
            <w:pPr>
              <w:pStyle w:val="ConsPlusNormal"/>
              <w:widowControl/>
              <w:ind w:firstLine="0"/>
              <w:rPr>
                <w:rFonts w:ascii="Times New Roman" w:hAnsi="Times New Roman" w:cs="Times New Roman"/>
                <w:sz w:val="26"/>
                <w:szCs w:val="26"/>
              </w:rPr>
            </w:pPr>
            <w:r w:rsidRPr="00AC7AA2">
              <w:rPr>
                <w:rFonts w:ascii="Times New Roman" w:hAnsi="Times New Roman" w:cs="Times New Roman"/>
                <w:sz w:val="26"/>
                <w:szCs w:val="26"/>
                <w:rPrChange w:id="1745" w:author="Лариса Александровна Бережная" w:date="2019-03-11T13:06:00Z">
                  <w:rPr>
                    <w:rFonts w:ascii="Times New Roman" w:hAnsi="Times New Roman" w:cs="Times New Roman"/>
                    <w:sz w:val="26"/>
                    <w:szCs w:val="26"/>
                  </w:rPr>
                </w:rPrChange>
              </w:rPr>
              <w:t>в том числе при предоставлении льгот с нарушением законодательства, тыс. руб.</w:t>
            </w:r>
            <w:bookmarkStart w:id="1746" w:name="_GoBack"/>
            <w:bookmarkEnd w:id="1746"/>
          </w:p>
        </w:tc>
        <w:tc>
          <w:tcPr>
            <w:tcW w:w="1620" w:type="dxa"/>
            <w:tcBorders>
              <w:top w:val="single" w:sz="6" w:space="0" w:color="auto"/>
              <w:left w:val="single" w:sz="6" w:space="0" w:color="auto"/>
              <w:bottom w:val="single" w:sz="6" w:space="0" w:color="auto"/>
              <w:right w:val="single" w:sz="6" w:space="0" w:color="auto"/>
            </w:tcBorders>
          </w:tcPr>
          <w:p w:rsidR="00A2519C" w:rsidRPr="00946144" w:rsidRDefault="00A2519C" w:rsidP="00A2519C">
            <w:pPr>
              <w:pStyle w:val="ConsPlusNormal"/>
              <w:widowControl/>
              <w:ind w:firstLine="0"/>
              <w:rPr>
                <w:rFonts w:ascii="Times New Roman" w:hAnsi="Times New Roman" w:cs="Times New Roman"/>
                <w:sz w:val="26"/>
                <w:szCs w:val="26"/>
              </w:rPr>
            </w:pPr>
          </w:p>
        </w:tc>
        <w:tc>
          <w:tcPr>
            <w:tcW w:w="2491" w:type="dxa"/>
            <w:tcBorders>
              <w:top w:val="single" w:sz="6" w:space="0" w:color="auto"/>
              <w:left w:val="single" w:sz="6" w:space="0" w:color="auto"/>
              <w:bottom w:val="single" w:sz="6" w:space="0" w:color="auto"/>
              <w:right w:val="single" w:sz="6" w:space="0" w:color="auto"/>
            </w:tcBorders>
          </w:tcPr>
          <w:p w:rsidR="00A2519C" w:rsidRPr="00946144" w:rsidRDefault="00A2519C" w:rsidP="00A2519C">
            <w:pPr>
              <w:pStyle w:val="ConsPlusNormal"/>
              <w:widowControl/>
              <w:ind w:firstLine="0"/>
              <w:rPr>
                <w:rFonts w:ascii="Times New Roman" w:hAnsi="Times New Roman" w:cs="Times New Roman"/>
                <w:sz w:val="26"/>
                <w:szCs w:val="26"/>
              </w:rPr>
            </w:pPr>
          </w:p>
        </w:tc>
      </w:tr>
    </w:tbl>
    <w:p w:rsidR="00C95E99" w:rsidRDefault="00C95E99" w:rsidP="000473D4">
      <w:pPr>
        <w:rPr>
          <w:rFonts w:ascii="Times New Roman" w:hAnsi="Times New Roman"/>
          <w:sz w:val="26"/>
          <w:szCs w:val="26"/>
        </w:rPr>
      </w:pPr>
    </w:p>
    <w:p w:rsidR="004457AA" w:rsidRPr="00946144" w:rsidRDefault="004457AA" w:rsidP="004457AA">
      <w:pPr>
        <w:pStyle w:val="ConsPlusNormal"/>
        <w:widowControl/>
        <w:ind w:firstLine="0"/>
        <w:jc w:val="right"/>
        <w:rPr>
          <w:rFonts w:ascii="Times New Roman" w:hAnsi="Times New Roman" w:cs="Times New Roman"/>
          <w:sz w:val="26"/>
          <w:szCs w:val="26"/>
        </w:rPr>
      </w:pPr>
      <w:r w:rsidRPr="00946144">
        <w:rPr>
          <w:rFonts w:ascii="Times New Roman" w:hAnsi="Times New Roman" w:cs="Times New Roman"/>
          <w:sz w:val="26"/>
          <w:szCs w:val="26"/>
        </w:rPr>
        <w:t xml:space="preserve">Приложение </w:t>
      </w:r>
      <w:r w:rsidR="00CB7313">
        <w:rPr>
          <w:rFonts w:ascii="Times New Roman" w:hAnsi="Times New Roman" w:cs="Times New Roman"/>
          <w:sz w:val="26"/>
          <w:szCs w:val="26"/>
        </w:rPr>
        <w:t>3</w:t>
      </w:r>
    </w:p>
    <w:p w:rsidR="004457AA" w:rsidRPr="00946144" w:rsidRDefault="004457AA" w:rsidP="004457AA">
      <w:pPr>
        <w:pStyle w:val="ConsPlusNonformat"/>
        <w:widowControl/>
        <w:jc w:val="center"/>
        <w:rPr>
          <w:rFonts w:ascii="Times New Roman" w:hAnsi="Times New Roman" w:cs="Times New Roman"/>
          <w:sz w:val="26"/>
          <w:szCs w:val="26"/>
        </w:rPr>
      </w:pPr>
      <w:r w:rsidRPr="00946144">
        <w:rPr>
          <w:rFonts w:ascii="Times New Roman" w:hAnsi="Times New Roman" w:cs="Times New Roman"/>
          <w:sz w:val="26"/>
          <w:szCs w:val="26"/>
        </w:rPr>
        <w:t>Сводная оценка</w:t>
      </w:r>
    </w:p>
    <w:p w:rsidR="004457AA" w:rsidRPr="00946144" w:rsidRDefault="004457AA" w:rsidP="004457AA">
      <w:pPr>
        <w:pStyle w:val="ConsPlusNonformat"/>
        <w:widowControl/>
        <w:jc w:val="center"/>
        <w:rPr>
          <w:rFonts w:ascii="Times New Roman" w:hAnsi="Times New Roman" w:cs="Times New Roman"/>
          <w:sz w:val="26"/>
          <w:szCs w:val="26"/>
        </w:rPr>
      </w:pPr>
      <w:r w:rsidRPr="00946144">
        <w:rPr>
          <w:rFonts w:ascii="Times New Roman" w:hAnsi="Times New Roman" w:cs="Times New Roman"/>
          <w:sz w:val="26"/>
          <w:szCs w:val="26"/>
        </w:rPr>
        <w:t>эффективности предоставленных</w:t>
      </w:r>
    </w:p>
    <w:p w:rsidR="004457AA" w:rsidRPr="000D5BC7" w:rsidRDefault="004457AA" w:rsidP="004457AA">
      <w:pPr>
        <w:pStyle w:val="ConsPlusNonformat"/>
        <w:widowControl/>
        <w:jc w:val="center"/>
        <w:rPr>
          <w:rFonts w:ascii="Times New Roman" w:hAnsi="Times New Roman" w:cs="Times New Roman"/>
          <w:sz w:val="26"/>
          <w:szCs w:val="26"/>
        </w:rPr>
      </w:pPr>
      <w:r w:rsidRPr="000D5BC7">
        <w:rPr>
          <w:rFonts w:ascii="Times New Roman" w:hAnsi="Times New Roman" w:cs="Times New Roman"/>
          <w:sz w:val="26"/>
          <w:szCs w:val="26"/>
        </w:rPr>
        <w:t xml:space="preserve">налоговых </w:t>
      </w:r>
      <w:r w:rsidR="000D5BC7" w:rsidRPr="000D5BC7">
        <w:rPr>
          <w:rFonts w:ascii="Times New Roman" w:hAnsi="Times New Roman" w:cs="Times New Roman"/>
          <w:sz w:val="26"/>
          <w:szCs w:val="26"/>
        </w:rPr>
        <w:t>и иных льгот и преимуществ</w:t>
      </w:r>
    </w:p>
    <w:p w:rsidR="004457AA" w:rsidRPr="00946144" w:rsidRDefault="004457AA" w:rsidP="004457AA">
      <w:pPr>
        <w:pStyle w:val="ConsPlusNonformat"/>
        <w:widowControl/>
        <w:jc w:val="center"/>
        <w:rPr>
          <w:rFonts w:ascii="Times New Roman" w:hAnsi="Times New Roman" w:cs="Times New Roman"/>
          <w:sz w:val="26"/>
          <w:szCs w:val="26"/>
        </w:rPr>
      </w:pPr>
      <w:r w:rsidRPr="00946144">
        <w:rPr>
          <w:rFonts w:ascii="Times New Roman" w:hAnsi="Times New Roman" w:cs="Times New Roman"/>
          <w:sz w:val="26"/>
          <w:szCs w:val="26"/>
        </w:rPr>
        <w:t xml:space="preserve">по состоянию на </w:t>
      </w:r>
      <w:r w:rsidR="00426858">
        <w:rPr>
          <w:rFonts w:ascii="Times New Roman" w:hAnsi="Times New Roman" w:cs="Times New Roman"/>
          <w:sz w:val="26"/>
          <w:szCs w:val="26"/>
        </w:rPr>
        <w:t>«</w:t>
      </w:r>
      <w:r w:rsidRPr="00946144">
        <w:rPr>
          <w:rFonts w:ascii="Times New Roman" w:hAnsi="Times New Roman" w:cs="Times New Roman"/>
          <w:sz w:val="26"/>
          <w:szCs w:val="26"/>
        </w:rPr>
        <w:t>___</w:t>
      </w:r>
      <w:r w:rsidR="00426858">
        <w:rPr>
          <w:rFonts w:ascii="Times New Roman" w:hAnsi="Times New Roman" w:cs="Times New Roman"/>
          <w:sz w:val="26"/>
          <w:szCs w:val="26"/>
        </w:rPr>
        <w:t>»</w:t>
      </w:r>
      <w:r w:rsidRPr="00946144">
        <w:rPr>
          <w:rFonts w:ascii="Times New Roman" w:hAnsi="Times New Roman" w:cs="Times New Roman"/>
          <w:sz w:val="26"/>
          <w:szCs w:val="26"/>
        </w:rPr>
        <w:t xml:space="preserve"> ________ 20__ г.</w:t>
      </w:r>
    </w:p>
    <w:p w:rsidR="004457AA" w:rsidRPr="00946144" w:rsidRDefault="004457AA" w:rsidP="004457AA">
      <w:pPr>
        <w:pStyle w:val="ConsPlusNonformat"/>
        <w:widowControl/>
        <w:jc w:val="center"/>
        <w:rPr>
          <w:rFonts w:ascii="Times New Roman" w:hAnsi="Times New Roman" w:cs="Times New Roman"/>
          <w:sz w:val="26"/>
          <w:szCs w:val="26"/>
        </w:rPr>
      </w:pPr>
    </w:p>
    <w:p w:rsidR="004457AA" w:rsidRPr="00946144" w:rsidRDefault="004457AA" w:rsidP="004457AA">
      <w:pPr>
        <w:pStyle w:val="ConsPlusNonformat"/>
        <w:widowControl/>
        <w:rPr>
          <w:rFonts w:ascii="Times New Roman" w:hAnsi="Times New Roman" w:cs="Times New Roman"/>
          <w:sz w:val="26"/>
          <w:szCs w:val="26"/>
        </w:rPr>
      </w:pPr>
      <w:r w:rsidRPr="00946144">
        <w:rPr>
          <w:rFonts w:ascii="Times New Roman" w:hAnsi="Times New Roman" w:cs="Times New Roman"/>
          <w:sz w:val="26"/>
          <w:szCs w:val="26"/>
        </w:rPr>
        <w:t xml:space="preserve">    Заполняется на основе данных </w:t>
      </w:r>
      <w:r w:rsidR="00946144" w:rsidRPr="00946144">
        <w:rPr>
          <w:rFonts w:ascii="Times New Roman" w:hAnsi="Times New Roman" w:cs="Times New Roman"/>
          <w:sz w:val="26"/>
          <w:szCs w:val="26"/>
        </w:rPr>
        <w:t>приложений 1 и 2</w:t>
      </w:r>
      <w:r w:rsidRPr="00946144">
        <w:rPr>
          <w:rFonts w:ascii="Times New Roman" w:hAnsi="Times New Roman" w:cs="Times New Roman"/>
          <w:sz w:val="26"/>
          <w:szCs w:val="26"/>
        </w:rPr>
        <w:t>.</w:t>
      </w:r>
    </w:p>
    <w:p w:rsidR="004457AA" w:rsidRPr="00946144" w:rsidRDefault="004457AA" w:rsidP="004457AA">
      <w:pPr>
        <w:pStyle w:val="ConsPlusNonformat"/>
        <w:widowControl/>
        <w:rPr>
          <w:rFonts w:ascii="Times New Roman" w:hAnsi="Times New Roman" w:cs="Times New Roman"/>
          <w:sz w:val="26"/>
          <w:szCs w:val="26"/>
        </w:rPr>
      </w:pPr>
    </w:p>
    <w:tbl>
      <w:tblPr>
        <w:tblW w:w="9640" w:type="dxa"/>
        <w:tblInd w:w="70" w:type="dxa"/>
        <w:tblLayout w:type="fixed"/>
        <w:tblCellMar>
          <w:left w:w="70" w:type="dxa"/>
          <w:right w:w="70" w:type="dxa"/>
        </w:tblCellMar>
        <w:tblLook w:val="0000" w:firstRow="0" w:lastRow="0" w:firstColumn="0" w:lastColumn="0" w:noHBand="0" w:noVBand="0"/>
        <w:tblPrChange w:id="1747" w:author="Лариса Александровна Бережная" w:date="2019-02-05T15:33:00Z">
          <w:tblPr>
            <w:tblW w:w="9640" w:type="dxa"/>
            <w:tblInd w:w="70" w:type="dxa"/>
            <w:tblLayout w:type="fixed"/>
            <w:tblCellMar>
              <w:left w:w="70" w:type="dxa"/>
              <w:right w:w="70" w:type="dxa"/>
            </w:tblCellMar>
            <w:tblLook w:val="0000" w:firstRow="0" w:lastRow="0" w:firstColumn="0" w:lastColumn="0" w:noHBand="0" w:noVBand="0"/>
          </w:tblPr>
        </w:tblPrChange>
      </w:tblPr>
      <w:tblGrid>
        <w:gridCol w:w="675"/>
        <w:gridCol w:w="2869"/>
        <w:gridCol w:w="2316"/>
        <w:gridCol w:w="1890"/>
        <w:gridCol w:w="1890"/>
        <w:tblGridChange w:id="1748">
          <w:tblGrid>
            <w:gridCol w:w="675"/>
            <w:gridCol w:w="2869"/>
            <w:gridCol w:w="2316"/>
            <w:gridCol w:w="1890"/>
            <w:gridCol w:w="1890"/>
          </w:tblGrid>
        </w:tblGridChange>
      </w:tblGrid>
      <w:tr w:rsidR="004457AA" w:rsidRPr="00946144" w:rsidTr="007C1836">
        <w:trPr>
          <w:trHeight w:val="1592"/>
          <w:trPrChange w:id="1749" w:author="Лариса Александровна Бережная" w:date="2019-02-05T15:33:00Z">
            <w:trPr>
              <w:trHeight w:val="1592"/>
            </w:trPr>
          </w:trPrChange>
        </w:trPr>
        <w:tc>
          <w:tcPr>
            <w:tcW w:w="675" w:type="dxa"/>
            <w:tcBorders>
              <w:top w:val="single" w:sz="6" w:space="0" w:color="auto"/>
              <w:left w:val="single" w:sz="6" w:space="0" w:color="auto"/>
              <w:bottom w:val="single" w:sz="6" w:space="0" w:color="auto"/>
              <w:right w:val="single" w:sz="6" w:space="0" w:color="auto"/>
            </w:tcBorders>
            <w:vAlign w:val="center"/>
            <w:tcPrChange w:id="1750" w:author="Лариса Александровна Бережная" w:date="2019-02-05T15:33:00Z">
              <w:tcPr>
                <w:tcW w:w="675" w:type="dxa"/>
                <w:tcBorders>
                  <w:top w:val="single" w:sz="6" w:space="0" w:color="auto"/>
                  <w:left w:val="single" w:sz="6" w:space="0" w:color="auto"/>
                  <w:bottom w:val="single" w:sz="6" w:space="0" w:color="auto"/>
                  <w:right w:val="single" w:sz="6" w:space="0" w:color="auto"/>
                </w:tcBorders>
              </w:tcPr>
            </w:tcPrChange>
          </w:tcPr>
          <w:p w:rsidR="004457AA" w:rsidRPr="00946144" w:rsidRDefault="007C1836">
            <w:pPr>
              <w:pStyle w:val="ConsPlusNormal"/>
              <w:widowControl/>
              <w:ind w:firstLine="0"/>
              <w:jc w:val="center"/>
              <w:rPr>
                <w:rFonts w:ascii="Times New Roman" w:hAnsi="Times New Roman" w:cs="Times New Roman"/>
                <w:sz w:val="26"/>
                <w:szCs w:val="26"/>
              </w:rPr>
            </w:pPr>
            <w:ins w:id="1751" w:author="Лариса Александровна Бережная" w:date="2019-02-05T15:33:00Z">
              <w:r>
                <w:rPr>
                  <w:rFonts w:ascii="Times New Roman" w:hAnsi="Times New Roman" w:cs="Times New Roman"/>
                  <w:sz w:val="26"/>
                  <w:szCs w:val="26"/>
                </w:rPr>
                <w:t>№</w:t>
              </w:r>
            </w:ins>
            <w:del w:id="1752" w:author="Лариса Александровна Бережная" w:date="2019-02-05T15:33:00Z">
              <w:r w:rsidR="004457AA" w:rsidRPr="00946144" w:rsidDel="007C1836">
                <w:rPr>
                  <w:rFonts w:ascii="Times New Roman" w:hAnsi="Times New Roman" w:cs="Times New Roman"/>
                  <w:sz w:val="26"/>
                  <w:szCs w:val="26"/>
                </w:rPr>
                <w:delText>N</w:delText>
              </w:r>
            </w:del>
            <w:r w:rsidR="004457AA" w:rsidRPr="00946144">
              <w:rPr>
                <w:rFonts w:ascii="Times New Roman" w:hAnsi="Times New Roman" w:cs="Times New Roman"/>
                <w:sz w:val="26"/>
                <w:szCs w:val="26"/>
              </w:rPr>
              <w:t xml:space="preserve">  </w:t>
            </w:r>
            <w:r w:rsidR="004457AA" w:rsidRPr="00946144">
              <w:rPr>
                <w:rFonts w:ascii="Times New Roman" w:hAnsi="Times New Roman" w:cs="Times New Roman"/>
                <w:sz w:val="26"/>
                <w:szCs w:val="26"/>
              </w:rPr>
              <w:br/>
              <w:t>п/п</w:t>
            </w:r>
          </w:p>
        </w:tc>
        <w:tc>
          <w:tcPr>
            <w:tcW w:w="2869" w:type="dxa"/>
            <w:tcBorders>
              <w:top w:val="single" w:sz="6" w:space="0" w:color="auto"/>
              <w:left w:val="single" w:sz="6" w:space="0" w:color="auto"/>
              <w:bottom w:val="single" w:sz="6" w:space="0" w:color="auto"/>
              <w:right w:val="single" w:sz="6" w:space="0" w:color="auto"/>
            </w:tcBorders>
            <w:vAlign w:val="center"/>
            <w:tcPrChange w:id="1753" w:author="Лариса Александровна Бережная" w:date="2019-02-05T15:33:00Z">
              <w:tcPr>
                <w:tcW w:w="2869" w:type="dxa"/>
                <w:tcBorders>
                  <w:top w:val="single" w:sz="6" w:space="0" w:color="auto"/>
                  <w:left w:val="single" w:sz="6" w:space="0" w:color="auto"/>
                  <w:bottom w:val="single" w:sz="6" w:space="0" w:color="auto"/>
                  <w:right w:val="single" w:sz="6" w:space="0" w:color="auto"/>
                </w:tcBorders>
              </w:tcPr>
            </w:tcPrChange>
          </w:tcPr>
          <w:p w:rsidR="004457AA" w:rsidRPr="00946144" w:rsidRDefault="004457AA">
            <w:pPr>
              <w:pStyle w:val="ConsPlusNormal"/>
              <w:widowControl/>
              <w:ind w:firstLine="0"/>
              <w:jc w:val="center"/>
              <w:rPr>
                <w:rFonts w:ascii="Times New Roman" w:hAnsi="Times New Roman" w:cs="Times New Roman"/>
                <w:sz w:val="26"/>
                <w:szCs w:val="26"/>
              </w:rPr>
            </w:pPr>
            <w:r w:rsidRPr="00946144">
              <w:rPr>
                <w:rFonts w:ascii="Times New Roman" w:hAnsi="Times New Roman" w:cs="Times New Roman"/>
                <w:sz w:val="26"/>
                <w:szCs w:val="26"/>
              </w:rPr>
              <w:t>Наименование категории</w:t>
            </w:r>
            <w:r w:rsidRPr="00946144">
              <w:rPr>
                <w:rFonts w:ascii="Times New Roman" w:hAnsi="Times New Roman" w:cs="Times New Roman"/>
                <w:sz w:val="26"/>
                <w:szCs w:val="26"/>
              </w:rPr>
              <w:br/>
              <w:t>налогоплательщиков</w:t>
            </w:r>
            <w:r w:rsidR="000D5BC7">
              <w:rPr>
                <w:rFonts w:ascii="Times New Roman" w:hAnsi="Times New Roman" w:cs="Times New Roman"/>
                <w:sz w:val="26"/>
                <w:szCs w:val="26"/>
              </w:rPr>
              <w:t>, получателей</w:t>
            </w:r>
          </w:p>
        </w:tc>
        <w:tc>
          <w:tcPr>
            <w:tcW w:w="2316" w:type="dxa"/>
            <w:tcBorders>
              <w:top w:val="single" w:sz="6" w:space="0" w:color="auto"/>
              <w:left w:val="single" w:sz="6" w:space="0" w:color="auto"/>
              <w:bottom w:val="single" w:sz="6" w:space="0" w:color="auto"/>
              <w:right w:val="single" w:sz="6" w:space="0" w:color="auto"/>
            </w:tcBorders>
            <w:vAlign w:val="center"/>
            <w:tcPrChange w:id="1754" w:author="Лариса Александровна Бережная" w:date="2019-02-05T15:33:00Z">
              <w:tcPr>
                <w:tcW w:w="2316" w:type="dxa"/>
                <w:tcBorders>
                  <w:top w:val="single" w:sz="6" w:space="0" w:color="auto"/>
                  <w:left w:val="single" w:sz="6" w:space="0" w:color="auto"/>
                  <w:bottom w:val="single" w:sz="6" w:space="0" w:color="auto"/>
                  <w:right w:val="single" w:sz="6" w:space="0" w:color="auto"/>
                </w:tcBorders>
              </w:tcPr>
            </w:tcPrChange>
          </w:tcPr>
          <w:p w:rsidR="004457AA" w:rsidRPr="00946144" w:rsidRDefault="004457AA">
            <w:pPr>
              <w:pStyle w:val="ConsPlusNormal"/>
              <w:widowControl/>
              <w:ind w:firstLine="0"/>
              <w:jc w:val="center"/>
              <w:rPr>
                <w:rFonts w:ascii="Times New Roman" w:hAnsi="Times New Roman" w:cs="Times New Roman"/>
                <w:sz w:val="26"/>
                <w:szCs w:val="26"/>
              </w:rPr>
            </w:pPr>
            <w:r w:rsidRPr="00946144">
              <w:rPr>
                <w:rFonts w:ascii="Times New Roman" w:hAnsi="Times New Roman" w:cs="Times New Roman"/>
                <w:sz w:val="26"/>
                <w:szCs w:val="26"/>
              </w:rPr>
              <w:t xml:space="preserve">Сумма </w:t>
            </w:r>
            <w:r w:rsidRPr="00946144">
              <w:rPr>
                <w:rFonts w:ascii="Times New Roman" w:hAnsi="Times New Roman" w:cs="Times New Roman"/>
                <w:sz w:val="26"/>
                <w:szCs w:val="26"/>
              </w:rPr>
              <w:br/>
            </w:r>
            <w:r w:rsidR="00A84756">
              <w:rPr>
                <w:rFonts w:ascii="Times New Roman" w:hAnsi="Times New Roman" w:cs="Times New Roman"/>
                <w:sz w:val="26"/>
                <w:szCs w:val="26"/>
              </w:rPr>
              <w:t xml:space="preserve">выпадающих </w:t>
            </w:r>
            <w:r w:rsidR="000D5BC7">
              <w:rPr>
                <w:rFonts w:ascii="Times New Roman" w:hAnsi="Times New Roman" w:cs="Times New Roman"/>
                <w:sz w:val="26"/>
                <w:szCs w:val="26"/>
              </w:rPr>
              <w:t>(</w:t>
            </w:r>
            <w:r w:rsidR="00A84756">
              <w:rPr>
                <w:rFonts w:ascii="Times New Roman" w:hAnsi="Times New Roman" w:cs="Times New Roman"/>
                <w:sz w:val="26"/>
                <w:szCs w:val="26"/>
              </w:rPr>
              <w:t>недополученных</w:t>
            </w:r>
            <w:r w:rsidR="000D5BC7">
              <w:rPr>
                <w:rFonts w:ascii="Times New Roman" w:hAnsi="Times New Roman" w:cs="Times New Roman"/>
                <w:sz w:val="26"/>
                <w:szCs w:val="26"/>
              </w:rPr>
              <w:t>) доходов бюджета</w:t>
            </w:r>
          </w:p>
        </w:tc>
        <w:tc>
          <w:tcPr>
            <w:tcW w:w="1890" w:type="dxa"/>
            <w:tcBorders>
              <w:top w:val="single" w:sz="6" w:space="0" w:color="auto"/>
              <w:left w:val="single" w:sz="6" w:space="0" w:color="auto"/>
              <w:bottom w:val="single" w:sz="6" w:space="0" w:color="auto"/>
              <w:right w:val="single" w:sz="6" w:space="0" w:color="auto"/>
            </w:tcBorders>
            <w:vAlign w:val="center"/>
            <w:tcPrChange w:id="1755" w:author="Лариса Александровна Бережная" w:date="2019-02-05T15:33:00Z">
              <w:tcPr>
                <w:tcW w:w="1890" w:type="dxa"/>
                <w:tcBorders>
                  <w:top w:val="single" w:sz="6" w:space="0" w:color="auto"/>
                  <w:left w:val="single" w:sz="6" w:space="0" w:color="auto"/>
                  <w:bottom w:val="single" w:sz="6" w:space="0" w:color="auto"/>
                  <w:right w:val="single" w:sz="6" w:space="0" w:color="auto"/>
                </w:tcBorders>
              </w:tcPr>
            </w:tcPrChange>
          </w:tcPr>
          <w:p w:rsidR="004457AA" w:rsidRPr="00946144" w:rsidRDefault="004457AA">
            <w:pPr>
              <w:pStyle w:val="ConsPlusNormal"/>
              <w:widowControl/>
              <w:ind w:firstLine="0"/>
              <w:jc w:val="center"/>
              <w:rPr>
                <w:rFonts w:ascii="Times New Roman" w:hAnsi="Times New Roman" w:cs="Times New Roman"/>
                <w:sz w:val="26"/>
                <w:szCs w:val="26"/>
              </w:rPr>
            </w:pPr>
            <w:r w:rsidRPr="00946144">
              <w:rPr>
                <w:rFonts w:ascii="Times New Roman" w:hAnsi="Times New Roman" w:cs="Times New Roman"/>
                <w:sz w:val="26"/>
                <w:szCs w:val="26"/>
              </w:rPr>
              <w:t xml:space="preserve">Сумма    </w:t>
            </w:r>
            <w:r w:rsidRPr="00946144">
              <w:rPr>
                <w:rFonts w:ascii="Times New Roman" w:hAnsi="Times New Roman" w:cs="Times New Roman"/>
                <w:sz w:val="26"/>
                <w:szCs w:val="26"/>
              </w:rPr>
              <w:br/>
              <w:t xml:space="preserve">бюджетной  </w:t>
            </w:r>
            <w:r w:rsidRPr="00946144">
              <w:rPr>
                <w:rFonts w:ascii="Times New Roman" w:hAnsi="Times New Roman" w:cs="Times New Roman"/>
                <w:sz w:val="26"/>
                <w:szCs w:val="26"/>
              </w:rPr>
              <w:br/>
              <w:t xml:space="preserve">(социальной) </w:t>
            </w:r>
            <w:r w:rsidRPr="00946144">
              <w:rPr>
                <w:rFonts w:ascii="Times New Roman" w:hAnsi="Times New Roman" w:cs="Times New Roman"/>
                <w:sz w:val="26"/>
                <w:szCs w:val="26"/>
              </w:rPr>
              <w:br/>
              <w:t>эффективности</w:t>
            </w:r>
            <w:r w:rsidRPr="00946144">
              <w:rPr>
                <w:rFonts w:ascii="Times New Roman" w:hAnsi="Times New Roman" w:cs="Times New Roman"/>
                <w:sz w:val="26"/>
                <w:szCs w:val="26"/>
              </w:rPr>
              <w:br/>
            </w:r>
          </w:p>
        </w:tc>
        <w:tc>
          <w:tcPr>
            <w:tcW w:w="1890" w:type="dxa"/>
            <w:tcBorders>
              <w:top w:val="single" w:sz="6" w:space="0" w:color="auto"/>
              <w:left w:val="single" w:sz="6" w:space="0" w:color="auto"/>
              <w:bottom w:val="single" w:sz="6" w:space="0" w:color="auto"/>
              <w:right w:val="single" w:sz="6" w:space="0" w:color="auto"/>
            </w:tcBorders>
            <w:vAlign w:val="center"/>
            <w:tcPrChange w:id="1756" w:author="Лариса Александровна Бережная" w:date="2019-02-05T15:33:00Z">
              <w:tcPr>
                <w:tcW w:w="1890" w:type="dxa"/>
                <w:tcBorders>
                  <w:top w:val="single" w:sz="6" w:space="0" w:color="auto"/>
                  <w:left w:val="single" w:sz="6" w:space="0" w:color="auto"/>
                  <w:bottom w:val="single" w:sz="6" w:space="0" w:color="auto"/>
                  <w:right w:val="single" w:sz="6" w:space="0" w:color="auto"/>
                </w:tcBorders>
              </w:tcPr>
            </w:tcPrChange>
          </w:tcPr>
          <w:p w:rsidR="004457AA" w:rsidRPr="00946144" w:rsidRDefault="004457AA">
            <w:pPr>
              <w:pStyle w:val="ConsPlusNormal"/>
              <w:widowControl/>
              <w:ind w:firstLine="0"/>
              <w:jc w:val="center"/>
              <w:rPr>
                <w:rFonts w:ascii="Times New Roman" w:hAnsi="Times New Roman" w:cs="Times New Roman"/>
                <w:sz w:val="26"/>
                <w:szCs w:val="26"/>
              </w:rPr>
            </w:pPr>
            <w:r w:rsidRPr="00946144">
              <w:rPr>
                <w:rFonts w:ascii="Times New Roman" w:hAnsi="Times New Roman" w:cs="Times New Roman"/>
                <w:sz w:val="26"/>
                <w:szCs w:val="26"/>
              </w:rPr>
              <w:t xml:space="preserve">Оценка    </w:t>
            </w:r>
            <w:r w:rsidRPr="00946144">
              <w:rPr>
                <w:rFonts w:ascii="Times New Roman" w:hAnsi="Times New Roman" w:cs="Times New Roman"/>
                <w:sz w:val="26"/>
                <w:szCs w:val="26"/>
              </w:rPr>
              <w:br/>
              <w:t>эффективности</w:t>
            </w:r>
            <w:r w:rsidRPr="00946144">
              <w:rPr>
                <w:rFonts w:ascii="Times New Roman" w:hAnsi="Times New Roman" w:cs="Times New Roman"/>
                <w:sz w:val="26"/>
                <w:szCs w:val="26"/>
              </w:rPr>
              <w:br/>
              <w:t xml:space="preserve">налоговых  </w:t>
            </w:r>
            <w:r w:rsidRPr="00946144">
              <w:rPr>
                <w:rFonts w:ascii="Times New Roman" w:hAnsi="Times New Roman" w:cs="Times New Roman"/>
                <w:sz w:val="26"/>
                <w:szCs w:val="26"/>
              </w:rPr>
              <w:br/>
            </w:r>
            <w:r w:rsidR="000D5BC7">
              <w:rPr>
                <w:rFonts w:ascii="Times New Roman" w:hAnsi="Times New Roman" w:cs="Times New Roman"/>
                <w:sz w:val="26"/>
                <w:szCs w:val="26"/>
              </w:rPr>
              <w:t xml:space="preserve">и иных </w:t>
            </w:r>
            <w:r w:rsidRPr="00946144">
              <w:rPr>
                <w:rFonts w:ascii="Times New Roman" w:hAnsi="Times New Roman" w:cs="Times New Roman"/>
                <w:sz w:val="26"/>
                <w:szCs w:val="26"/>
              </w:rPr>
              <w:t>льгот</w:t>
            </w:r>
            <w:r w:rsidR="000D5BC7">
              <w:rPr>
                <w:rFonts w:ascii="Times New Roman" w:hAnsi="Times New Roman" w:cs="Times New Roman"/>
                <w:sz w:val="26"/>
                <w:szCs w:val="26"/>
              </w:rPr>
              <w:t xml:space="preserve"> и преимуществ</w:t>
            </w:r>
          </w:p>
        </w:tc>
      </w:tr>
      <w:tr w:rsidR="004457AA" w:rsidRPr="00946144" w:rsidTr="00A84756">
        <w:trPr>
          <w:trHeight w:val="240"/>
        </w:trPr>
        <w:tc>
          <w:tcPr>
            <w:tcW w:w="675" w:type="dxa"/>
            <w:tcBorders>
              <w:top w:val="single" w:sz="6" w:space="0" w:color="auto"/>
              <w:left w:val="single" w:sz="6" w:space="0" w:color="auto"/>
              <w:bottom w:val="single" w:sz="6" w:space="0" w:color="auto"/>
              <w:right w:val="single" w:sz="6" w:space="0" w:color="auto"/>
            </w:tcBorders>
          </w:tcPr>
          <w:p w:rsidR="004457AA" w:rsidRPr="00946144" w:rsidRDefault="004457AA" w:rsidP="00946144">
            <w:pPr>
              <w:pStyle w:val="ConsPlusNormal"/>
              <w:widowControl/>
              <w:ind w:firstLine="0"/>
              <w:jc w:val="center"/>
              <w:rPr>
                <w:rFonts w:ascii="Times New Roman" w:hAnsi="Times New Roman" w:cs="Times New Roman"/>
                <w:sz w:val="26"/>
                <w:szCs w:val="26"/>
              </w:rPr>
            </w:pPr>
            <w:r w:rsidRPr="00946144">
              <w:rPr>
                <w:rFonts w:ascii="Times New Roman" w:hAnsi="Times New Roman" w:cs="Times New Roman"/>
                <w:sz w:val="26"/>
                <w:szCs w:val="26"/>
              </w:rPr>
              <w:t>1</w:t>
            </w:r>
          </w:p>
        </w:tc>
        <w:tc>
          <w:tcPr>
            <w:tcW w:w="2869" w:type="dxa"/>
            <w:tcBorders>
              <w:top w:val="single" w:sz="6" w:space="0" w:color="auto"/>
              <w:left w:val="single" w:sz="6" w:space="0" w:color="auto"/>
              <w:bottom w:val="single" w:sz="6" w:space="0" w:color="auto"/>
              <w:right w:val="single" w:sz="6" w:space="0" w:color="auto"/>
            </w:tcBorders>
          </w:tcPr>
          <w:p w:rsidR="004457AA" w:rsidRPr="00946144" w:rsidRDefault="004457AA" w:rsidP="00946144">
            <w:pPr>
              <w:pStyle w:val="ConsPlusNormal"/>
              <w:widowControl/>
              <w:ind w:firstLine="0"/>
              <w:jc w:val="center"/>
              <w:rPr>
                <w:rFonts w:ascii="Times New Roman" w:hAnsi="Times New Roman" w:cs="Times New Roman"/>
                <w:sz w:val="26"/>
                <w:szCs w:val="26"/>
              </w:rPr>
            </w:pPr>
            <w:r w:rsidRPr="00946144">
              <w:rPr>
                <w:rFonts w:ascii="Times New Roman" w:hAnsi="Times New Roman" w:cs="Times New Roman"/>
                <w:sz w:val="26"/>
                <w:szCs w:val="26"/>
              </w:rPr>
              <w:t>2</w:t>
            </w:r>
          </w:p>
        </w:tc>
        <w:tc>
          <w:tcPr>
            <w:tcW w:w="2316" w:type="dxa"/>
            <w:tcBorders>
              <w:top w:val="single" w:sz="6" w:space="0" w:color="auto"/>
              <w:left w:val="single" w:sz="6" w:space="0" w:color="auto"/>
              <w:bottom w:val="single" w:sz="6" w:space="0" w:color="auto"/>
              <w:right w:val="single" w:sz="6" w:space="0" w:color="auto"/>
            </w:tcBorders>
          </w:tcPr>
          <w:p w:rsidR="004457AA" w:rsidRPr="00946144" w:rsidRDefault="004457AA" w:rsidP="00946144">
            <w:pPr>
              <w:pStyle w:val="ConsPlusNormal"/>
              <w:widowControl/>
              <w:ind w:firstLine="0"/>
              <w:jc w:val="center"/>
              <w:rPr>
                <w:rFonts w:ascii="Times New Roman" w:hAnsi="Times New Roman" w:cs="Times New Roman"/>
                <w:sz w:val="26"/>
                <w:szCs w:val="26"/>
              </w:rPr>
            </w:pPr>
            <w:r w:rsidRPr="00946144">
              <w:rPr>
                <w:rFonts w:ascii="Times New Roman" w:hAnsi="Times New Roman" w:cs="Times New Roman"/>
                <w:sz w:val="26"/>
                <w:szCs w:val="26"/>
              </w:rPr>
              <w:t>3</w:t>
            </w:r>
          </w:p>
        </w:tc>
        <w:tc>
          <w:tcPr>
            <w:tcW w:w="1890" w:type="dxa"/>
            <w:tcBorders>
              <w:top w:val="single" w:sz="6" w:space="0" w:color="auto"/>
              <w:left w:val="single" w:sz="6" w:space="0" w:color="auto"/>
              <w:bottom w:val="single" w:sz="6" w:space="0" w:color="auto"/>
              <w:right w:val="single" w:sz="6" w:space="0" w:color="auto"/>
            </w:tcBorders>
          </w:tcPr>
          <w:p w:rsidR="004457AA" w:rsidRPr="00946144" w:rsidRDefault="004457AA" w:rsidP="00946144">
            <w:pPr>
              <w:pStyle w:val="ConsPlusNormal"/>
              <w:widowControl/>
              <w:ind w:firstLine="0"/>
              <w:jc w:val="center"/>
              <w:rPr>
                <w:rFonts w:ascii="Times New Roman" w:hAnsi="Times New Roman" w:cs="Times New Roman"/>
                <w:sz w:val="26"/>
                <w:szCs w:val="26"/>
              </w:rPr>
            </w:pPr>
            <w:r w:rsidRPr="00946144">
              <w:rPr>
                <w:rFonts w:ascii="Times New Roman" w:hAnsi="Times New Roman" w:cs="Times New Roman"/>
                <w:sz w:val="26"/>
                <w:szCs w:val="26"/>
              </w:rPr>
              <w:t>4</w:t>
            </w:r>
          </w:p>
        </w:tc>
        <w:tc>
          <w:tcPr>
            <w:tcW w:w="1890" w:type="dxa"/>
            <w:tcBorders>
              <w:top w:val="single" w:sz="6" w:space="0" w:color="auto"/>
              <w:left w:val="single" w:sz="6" w:space="0" w:color="auto"/>
              <w:bottom w:val="single" w:sz="6" w:space="0" w:color="auto"/>
              <w:right w:val="single" w:sz="6" w:space="0" w:color="auto"/>
            </w:tcBorders>
          </w:tcPr>
          <w:p w:rsidR="004457AA" w:rsidRPr="00946144" w:rsidRDefault="004457AA" w:rsidP="00946144">
            <w:pPr>
              <w:pStyle w:val="ConsPlusNormal"/>
              <w:widowControl/>
              <w:ind w:firstLine="0"/>
              <w:jc w:val="center"/>
              <w:rPr>
                <w:rFonts w:ascii="Times New Roman" w:hAnsi="Times New Roman" w:cs="Times New Roman"/>
                <w:sz w:val="26"/>
                <w:szCs w:val="26"/>
              </w:rPr>
            </w:pPr>
            <w:r w:rsidRPr="00946144">
              <w:rPr>
                <w:rFonts w:ascii="Times New Roman" w:hAnsi="Times New Roman" w:cs="Times New Roman"/>
                <w:sz w:val="26"/>
                <w:szCs w:val="26"/>
              </w:rPr>
              <w:t>5</w:t>
            </w:r>
          </w:p>
        </w:tc>
      </w:tr>
      <w:tr w:rsidR="004457AA" w:rsidRPr="00946144" w:rsidTr="00A84756">
        <w:trPr>
          <w:trHeight w:val="240"/>
        </w:trPr>
        <w:tc>
          <w:tcPr>
            <w:tcW w:w="675" w:type="dxa"/>
            <w:tcBorders>
              <w:top w:val="single" w:sz="6" w:space="0" w:color="auto"/>
              <w:left w:val="single" w:sz="6" w:space="0" w:color="auto"/>
              <w:bottom w:val="single" w:sz="6" w:space="0" w:color="auto"/>
              <w:right w:val="single" w:sz="6" w:space="0" w:color="auto"/>
            </w:tcBorders>
          </w:tcPr>
          <w:p w:rsidR="004457AA" w:rsidRPr="00946144" w:rsidRDefault="004457AA" w:rsidP="007B3614">
            <w:pPr>
              <w:pStyle w:val="ConsPlusNormal"/>
              <w:widowControl/>
              <w:ind w:firstLine="0"/>
              <w:rPr>
                <w:rFonts w:ascii="Times New Roman" w:hAnsi="Times New Roman" w:cs="Times New Roman"/>
                <w:sz w:val="26"/>
                <w:szCs w:val="26"/>
              </w:rPr>
            </w:pPr>
          </w:p>
        </w:tc>
        <w:tc>
          <w:tcPr>
            <w:tcW w:w="2869" w:type="dxa"/>
            <w:tcBorders>
              <w:top w:val="single" w:sz="6" w:space="0" w:color="auto"/>
              <w:left w:val="single" w:sz="6" w:space="0" w:color="auto"/>
              <w:bottom w:val="single" w:sz="6" w:space="0" w:color="auto"/>
              <w:right w:val="single" w:sz="6" w:space="0" w:color="auto"/>
            </w:tcBorders>
          </w:tcPr>
          <w:p w:rsidR="004457AA" w:rsidRPr="00946144" w:rsidRDefault="004457AA" w:rsidP="007B3614">
            <w:pPr>
              <w:pStyle w:val="ConsPlusNormal"/>
              <w:widowControl/>
              <w:ind w:firstLine="0"/>
              <w:rPr>
                <w:rFonts w:ascii="Times New Roman" w:hAnsi="Times New Roman" w:cs="Times New Roman"/>
                <w:sz w:val="26"/>
                <w:szCs w:val="26"/>
              </w:rPr>
            </w:pPr>
          </w:p>
        </w:tc>
        <w:tc>
          <w:tcPr>
            <w:tcW w:w="2316" w:type="dxa"/>
            <w:tcBorders>
              <w:top w:val="single" w:sz="6" w:space="0" w:color="auto"/>
              <w:left w:val="single" w:sz="6" w:space="0" w:color="auto"/>
              <w:bottom w:val="single" w:sz="6" w:space="0" w:color="auto"/>
              <w:right w:val="single" w:sz="6" w:space="0" w:color="auto"/>
            </w:tcBorders>
          </w:tcPr>
          <w:p w:rsidR="004457AA" w:rsidRPr="00946144" w:rsidRDefault="004457AA" w:rsidP="007B3614">
            <w:pPr>
              <w:pStyle w:val="ConsPlusNormal"/>
              <w:widowControl/>
              <w:ind w:firstLine="0"/>
              <w:rPr>
                <w:rFonts w:ascii="Times New Roman" w:hAnsi="Times New Roman" w:cs="Times New Roman"/>
                <w:sz w:val="26"/>
                <w:szCs w:val="26"/>
              </w:rPr>
            </w:pPr>
          </w:p>
        </w:tc>
        <w:tc>
          <w:tcPr>
            <w:tcW w:w="1890" w:type="dxa"/>
            <w:tcBorders>
              <w:top w:val="single" w:sz="6" w:space="0" w:color="auto"/>
              <w:left w:val="single" w:sz="6" w:space="0" w:color="auto"/>
              <w:bottom w:val="single" w:sz="6" w:space="0" w:color="auto"/>
              <w:right w:val="single" w:sz="6" w:space="0" w:color="auto"/>
            </w:tcBorders>
          </w:tcPr>
          <w:p w:rsidR="004457AA" w:rsidRPr="00946144" w:rsidRDefault="004457AA" w:rsidP="007B3614">
            <w:pPr>
              <w:pStyle w:val="ConsPlusNormal"/>
              <w:widowControl/>
              <w:ind w:firstLine="0"/>
              <w:rPr>
                <w:rFonts w:ascii="Times New Roman" w:hAnsi="Times New Roman" w:cs="Times New Roman"/>
                <w:sz w:val="26"/>
                <w:szCs w:val="26"/>
              </w:rPr>
            </w:pPr>
          </w:p>
        </w:tc>
        <w:tc>
          <w:tcPr>
            <w:tcW w:w="1890" w:type="dxa"/>
            <w:tcBorders>
              <w:top w:val="single" w:sz="6" w:space="0" w:color="auto"/>
              <w:left w:val="single" w:sz="6" w:space="0" w:color="auto"/>
              <w:bottom w:val="single" w:sz="6" w:space="0" w:color="auto"/>
              <w:right w:val="single" w:sz="6" w:space="0" w:color="auto"/>
            </w:tcBorders>
          </w:tcPr>
          <w:p w:rsidR="004457AA" w:rsidRPr="00946144" w:rsidRDefault="004457AA" w:rsidP="007B3614">
            <w:pPr>
              <w:pStyle w:val="ConsPlusNormal"/>
              <w:widowControl/>
              <w:ind w:firstLine="0"/>
              <w:rPr>
                <w:rFonts w:ascii="Times New Roman" w:hAnsi="Times New Roman" w:cs="Times New Roman"/>
                <w:sz w:val="26"/>
                <w:szCs w:val="26"/>
              </w:rPr>
            </w:pPr>
          </w:p>
        </w:tc>
      </w:tr>
      <w:tr w:rsidR="004457AA" w:rsidRPr="00946144" w:rsidTr="00A84756">
        <w:trPr>
          <w:trHeight w:val="240"/>
        </w:trPr>
        <w:tc>
          <w:tcPr>
            <w:tcW w:w="675" w:type="dxa"/>
            <w:tcBorders>
              <w:top w:val="single" w:sz="6" w:space="0" w:color="auto"/>
              <w:left w:val="single" w:sz="6" w:space="0" w:color="auto"/>
              <w:bottom w:val="single" w:sz="6" w:space="0" w:color="auto"/>
              <w:right w:val="single" w:sz="6" w:space="0" w:color="auto"/>
            </w:tcBorders>
          </w:tcPr>
          <w:p w:rsidR="004457AA" w:rsidRPr="00946144" w:rsidRDefault="004457AA" w:rsidP="007B3614">
            <w:pPr>
              <w:pStyle w:val="ConsPlusNormal"/>
              <w:widowControl/>
              <w:ind w:firstLine="0"/>
              <w:rPr>
                <w:rFonts w:ascii="Times New Roman" w:hAnsi="Times New Roman" w:cs="Times New Roman"/>
                <w:sz w:val="26"/>
                <w:szCs w:val="26"/>
              </w:rPr>
            </w:pPr>
          </w:p>
        </w:tc>
        <w:tc>
          <w:tcPr>
            <w:tcW w:w="2869" w:type="dxa"/>
            <w:tcBorders>
              <w:top w:val="single" w:sz="6" w:space="0" w:color="auto"/>
              <w:left w:val="single" w:sz="6" w:space="0" w:color="auto"/>
              <w:bottom w:val="single" w:sz="6" w:space="0" w:color="auto"/>
              <w:right w:val="single" w:sz="6" w:space="0" w:color="auto"/>
            </w:tcBorders>
          </w:tcPr>
          <w:p w:rsidR="004457AA" w:rsidRPr="00946144" w:rsidRDefault="004457AA" w:rsidP="007B3614">
            <w:pPr>
              <w:pStyle w:val="ConsPlusNormal"/>
              <w:widowControl/>
              <w:ind w:firstLine="0"/>
              <w:rPr>
                <w:rFonts w:ascii="Times New Roman" w:hAnsi="Times New Roman" w:cs="Times New Roman"/>
                <w:sz w:val="26"/>
                <w:szCs w:val="26"/>
              </w:rPr>
            </w:pPr>
          </w:p>
        </w:tc>
        <w:tc>
          <w:tcPr>
            <w:tcW w:w="2316" w:type="dxa"/>
            <w:tcBorders>
              <w:top w:val="single" w:sz="6" w:space="0" w:color="auto"/>
              <w:left w:val="single" w:sz="6" w:space="0" w:color="auto"/>
              <w:bottom w:val="single" w:sz="6" w:space="0" w:color="auto"/>
              <w:right w:val="single" w:sz="6" w:space="0" w:color="auto"/>
            </w:tcBorders>
          </w:tcPr>
          <w:p w:rsidR="004457AA" w:rsidRPr="00946144" w:rsidRDefault="004457AA" w:rsidP="007B3614">
            <w:pPr>
              <w:pStyle w:val="ConsPlusNormal"/>
              <w:widowControl/>
              <w:ind w:firstLine="0"/>
              <w:rPr>
                <w:rFonts w:ascii="Times New Roman" w:hAnsi="Times New Roman" w:cs="Times New Roman"/>
                <w:sz w:val="26"/>
                <w:szCs w:val="26"/>
              </w:rPr>
            </w:pPr>
          </w:p>
        </w:tc>
        <w:tc>
          <w:tcPr>
            <w:tcW w:w="1890" w:type="dxa"/>
            <w:tcBorders>
              <w:top w:val="single" w:sz="6" w:space="0" w:color="auto"/>
              <w:left w:val="single" w:sz="6" w:space="0" w:color="auto"/>
              <w:bottom w:val="single" w:sz="6" w:space="0" w:color="auto"/>
              <w:right w:val="single" w:sz="6" w:space="0" w:color="auto"/>
            </w:tcBorders>
          </w:tcPr>
          <w:p w:rsidR="004457AA" w:rsidRPr="00946144" w:rsidRDefault="004457AA" w:rsidP="007B3614">
            <w:pPr>
              <w:pStyle w:val="ConsPlusNormal"/>
              <w:widowControl/>
              <w:ind w:firstLine="0"/>
              <w:rPr>
                <w:rFonts w:ascii="Times New Roman" w:hAnsi="Times New Roman" w:cs="Times New Roman"/>
                <w:sz w:val="26"/>
                <w:szCs w:val="26"/>
              </w:rPr>
            </w:pPr>
          </w:p>
        </w:tc>
        <w:tc>
          <w:tcPr>
            <w:tcW w:w="1890" w:type="dxa"/>
            <w:tcBorders>
              <w:top w:val="single" w:sz="6" w:space="0" w:color="auto"/>
              <w:left w:val="single" w:sz="6" w:space="0" w:color="auto"/>
              <w:bottom w:val="single" w:sz="6" w:space="0" w:color="auto"/>
              <w:right w:val="single" w:sz="6" w:space="0" w:color="auto"/>
            </w:tcBorders>
          </w:tcPr>
          <w:p w:rsidR="004457AA" w:rsidRPr="00946144" w:rsidRDefault="004457AA" w:rsidP="007B3614">
            <w:pPr>
              <w:pStyle w:val="ConsPlusNormal"/>
              <w:widowControl/>
              <w:ind w:firstLine="0"/>
              <w:rPr>
                <w:rFonts w:ascii="Times New Roman" w:hAnsi="Times New Roman" w:cs="Times New Roman"/>
                <w:sz w:val="26"/>
                <w:szCs w:val="26"/>
              </w:rPr>
            </w:pPr>
          </w:p>
        </w:tc>
      </w:tr>
      <w:tr w:rsidR="004457AA" w:rsidRPr="00946144" w:rsidTr="00A84756">
        <w:trPr>
          <w:trHeight w:val="240"/>
        </w:trPr>
        <w:tc>
          <w:tcPr>
            <w:tcW w:w="675" w:type="dxa"/>
            <w:tcBorders>
              <w:top w:val="single" w:sz="6" w:space="0" w:color="auto"/>
              <w:left w:val="single" w:sz="6" w:space="0" w:color="auto"/>
              <w:bottom w:val="single" w:sz="6" w:space="0" w:color="auto"/>
              <w:right w:val="single" w:sz="6" w:space="0" w:color="auto"/>
            </w:tcBorders>
          </w:tcPr>
          <w:p w:rsidR="004457AA" w:rsidRPr="00946144" w:rsidRDefault="004457AA" w:rsidP="007B3614">
            <w:pPr>
              <w:pStyle w:val="ConsPlusNormal"/>
              <w:widowControl/>
              <w:ind w:firstLine="0"/>
              <w:rPr>
                <w:rFonts w:ascii="Times New Roman" w:hAnsi="Times New Roman" w:cs="Times New Roman"/>
                <w:sz w:val="26"/>
                <w:szCs w:val="26"/>
              </w:rPr>
            </w:pPr>
          </w:p>
        </w:tc>
        <w:tc>
          <w:tcPr>
            <w:tcW w:w="2869" w:type="dxa"/>
            <w:tcBorders>
              <w:top w:val="single" w:sz="6" w:space="0" w:color="auto"/>
              <w:left w:val="single" w:sz="6" w:space="0" w:color="auto"/>
              <w:bottom w:val="single" w:sz="6" w:space="0" w:color="auto"/>
              <w:right w:val="single" w:sz="6" w:space="0" w:color="auto"/>
            </w:tcBorders>
          </w:tcPr>
          <w:p w:rsidR="004457AA" w:rsidRPr="00946144" w:rsidRDefault="004457AA" w:rsidP="007B3614">
            <w:pPr>
              <w:pStyle w:val="ConsPlusNormal"/>
              <w:widowControl/>
              <w:ind w:firstLine="0"/>
              <w:rPr>
                <w:rFonts w:ascii="Times New Roman" w:hAnsi="Times New Roman" w:cs="Times New Roman"/>
                <w:sz w:val="26"/>
                <w:szCs w:val="26"/>
              </w:rPr>
            </w:pPr>
          </w:p>
        </w:tc>
        <w:tc>
          <w:tcPr>
            <w:tcW w:w="2316" w:type="dxa"/>
            <w:tcBorders>
              <w:top w:val="single" w:sz="6" w:space="0" w:color="auto"/>
              <w:left w:val="single" w:sz="6" w:space="0" w:color="auto"/>
              <w:bottom w:val="single" w:sz="6" w:space="0" w:color="auto"/>
              <w:right w:val="single" w:sz="6" w:space="0" w:color="auto"/>
            </w:tcBorders>
          </w:tcPr>
          <w:p w:rsidR="004457AA" w:rsidRPr="00946144" w:rsidRDefault="004457AA" w:rsidP="007B3614">
            <w:pPr>
              <w:pStyle w:val="ConsPlusNormal"/>
              <w:widowControl/>
              <w:ind w:firstLine="0"/>
              <w:rPr>
                <w:rFonts w:ascii="Times New Roman" w:hAnsi="Times New Roman" w:cs="Times New Roman"/>
                <w:sz w:val="26"/>
                <w:szCs w:val="26"/>
              </w:rPr>
            </w:pPr>
          </w:p>
        </w:tc>
        <w:tc>
          <w:tcPr>
            <w:tcW w:w="1890" w:type="dxa"/>
            <w:tcBorders>
              <w:top w:val="single" w:sz="6" w:space="0" w:color="auto"/>
              <w:left w:val="single" w:sz="6" w:space="0" w:color="auto"/>
              <w:bottom w:val="single" w:sz="6" w:space="0" w:color="auto"/>
              <w:right w:val="single" w:sz="6" w:space="0" w:color="auto"/>
            </w:tcBorders>
          </w:tcPr>
          <w:p w:rsidR="004457AA" w:rsidRPr="00946144" w:rsidRDefault="004457AA" w:rsidP="007B3614">
            <w:pPr>
              <w:pStyle w:val="ConsPlusNormal"/>
              <w:widowControl/>
              <w:ind w:firstLine="0"/>
              <w:rPr>
                <w:rFonts w:ascii="Times New Roman" w:hAnsi="Times New Roman" w:cs="Times New Roman"/>
                <w:sz w:val="26"/>
                <w:szCs w:val="26"/>
              </w:rPr>
            </w:pPr>
          </w:p>
        </w:tc>
        <w:tc>
          <w:tcPr>
            <w:tcW w:w="1890" w:type="dxa"/>
            <w:tcBorders>
              <w:top w:val="single" w:sz="6" w:space="0" w:color="auto"/>
              <w:left w:val="single" w:sz="6" w:space="0" w:color="auto"/>
              <w:bottom w:val="single" w:sz="6" w:space="0" w:color="auto"/>
              <w:right w:val="single" w:sz="6" w:space="0" w:color="auto"/>
            </w:tcBorders>
          </w:tcPr>
          <w:p w:rsidR="004457AA" w:rsidRPr="00946144" w:rsidRDefault="004457AA" w:rsidP="007B3614">
            <w:pPr>
              <w:pStyle w:val="ConsPlusNormal"/>
              <w:widowControl/>
              <w:ind w:firstLine="0"/>
              <w:rPr>
                <w:rFonts w:ascii="Times New Roman" w:hAnsi="Times New Roman" w:cs="Times New Roman"/>
                <w:sz w:val="26"/>
                <w:szCs w:val="26"/>
              </w:rPr>
            </w:pPr>
          </w:p>
        </w:tc>
      </w:tr>
    </w:tbl>
    <w:p w:rsidR="004457AA" w:rsidRDefault="004457AA" w:rsidP="004457AA">
      <w:pPr>
        <w:pStyle w:val="ConsPlusNonformat"/>
        <w:widowControl/>
      </w:pPr>
    </w:p>
    <w:p w:rsidR="004457AA" w:rsidRDefault="004457AA" w:rsidP="004457AA"/>
    <w:p w:rsidR="004457AA" w:rsidRDefault="004457AA" w:rsidP="000473D4"/>
    <w:sectPr w:rsidR="004457AA" w:rsidSect="004306CB">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7B4" w:rsidRDefault="00A427B4" w:rsidP="004306CB">
      <w:pPr>
        <w:spacing w:after="0" w:line="240" w:lineRule="auto"/>
      </w:pPr>
      <w:r>
        <w:separator/>
      </w:r>
    </w:p>
  </w:endnote>
  <w:endnote w:type="continuationSeparator" w:id="0">
    <w:p w:rsidR="00A427B4" w:rsidRDefault="00A427B4" w:rsidP="00430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7B4" w:rsidRDefault="00A427B4" w:rsidP="004306CB">
      <w:pPr>
        <w:spacing w:after="0" w:line="240" w:lineRule="auto"/>
      </w:pPr>
      <w:r>
        <w:separator/>
      </w:r>
    </w:p>
  </w:footnote>
  <w:footnote w:type="continuationSeparator" w:id="0">
    <w:p w:rsidR="00A427B4" w:rsidRDefault="00A427B4" w:rsidP="00430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846838"/>
      <w:docPartObj>
        <w:docPartGallery w:val="Page Numbers (Top of Page)"/>
        <w:docPartUnique/>
      </w:docPartObj>
    </w:sdtPr>
    <w:sdtEndPr/>
    <w:sdtContent>
      <w:p w:rsidR="004306CB" w:rsidRDefault="004306CB">
        <w:pPr>
          <w:pStyle w:val="a8"/>
          <w:jc w:val="center"/>
        </w:pPr>
        <w:r>
          <w:fldChar w:fldCharType="begin"/>
        </w:r>
        <w:r>
          <w:instrText>PAGE   \* MERGEFORMAT</w:instrText>
        </w:r>
        <w:r>
          <w:fldChar w:fldCharType="separate"/>
        </w:r>
        <w:r w:rsidR="00AC7AA2">
          <w:rPr>
            <w:noProof/>
          </w:rPr>
          <w:t>2</w:t>
        </w:r>
        <w:r>
          <w:fldChar w:fldCharType="end"/>
        </w:r>
      </w:p>
    </w:sdtContent>
  </w:sdt>
  <w:p w:rsidR="004306CB" w:rsidRDefault="004306CB">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6233"/>
    <w:multiLevelType w:val="hybridMultilevel"/>
    <w:tmpl w:val="F90CC91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E603AF"/>
    <w:multiLevelType w:val="hybridMultilevel"/>
    <w:tmpl w:val="EFAA0C8C"/>
    <w:lvl w:ilvl="0" w:tplc="D2DCFC50">
      <w:start w:val="1"/>
      <w:numFmt w:val="decimal"/>
      <w:lvlText w:val="%1)"/>
      <w:lvlJc w:val="left"/>
      <w:pPr>
        <w:ind w:left="750" w:hanging="360"/>
      </w:pPr>
      <w:rPr>
        <w:rFonts w:hint="default"/>
        <w:i w:val="0"/>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 w15:restartNumberingAfterBreak="0">
    <w:nsid w:val="1EED2255"/>
    <w:multiLevelType w:val="multilevel"/>
    <w:tmpl w:val="9B884286"/>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649A3E1A"/>
    <w:multiLevelType w:val="multilevel"/>
    <w:tmpl w:val="98882A82"/>
    <w:lvl w:ilvl="0">
      <w:start w:val="1"/>
      <w:numFmt w:val="decimal"/>
      <w:lvlText w:val="%1."/>
      <w:lvlJc w:val="left"/>
      <w:pPr>
        <w:ind w:left="720" w:hanging="360"/>
      </w:pPr>
      <w:rPr>
        <w:rFonts w:hint="default"/>
        <w:b/>
      </w:rPr>
    </w:lvl>
    <w:lvl w:ilvl="1">
      <w:start w:val="4"/>
      <w:numFmt w:val="decimal"/>
      <w:isLgl/>
      <w:lvlText w:val="%1.%2."/>
      <w:lvlJc w:val="left"/>
      <w:pPr>
        <w:ind w:left="4406" w:hanging="720"/>
      </w:pPr>
      <w:rPr>
        <w:rFonts w:hint="default"/>
      </w:rPr>
    </w:lvl>
    <w:lvl w:ilvl="2">
      <w:start w:val="1"/>
      <w:numFmt w:val="decimal"/>
      <w:isLgl/>
      <w:lvlText w:val="%1.%2.%3."/>
      <w:lvlJc w:val="left"/>
      <w:pPr>
        <w:ind w:left="7732" w:hanging="720"/>
      </w:pPr>
      <w:rPr>
        <w:rFonts w:hint="default"/>
      </w:rPr>
    </w:lvl>
    <w:lvl w:ilvl="3">
      <w:start w:val="1"/>
      <w:numFmt w:val="decimal"/>
      <w:isLgl/>
      <w:lvlText w:val="%1.%2.%3.%4."/>
      <w:lvlJc w:val="left"/>
      <w:pPr>
        <w:ind w:left="11418" w:hanging="1080"/>
      </w:pPr>
      <w:rPr>
        <w:rFonts w:hint="default"/>
      </w:rPr>
    </w:lvl>
    <w:lvl w:ilvl="4">
      <w:start w:val="1"/>
      <w:numFmt w:val="decimal"/>
      <w:isLgl/>
      <w:lvlText w:val="%1.%2.%3.%4.%5."/>
      <w:lvlJc w:val="left"/>
      <w:pPr>
        <w:ind w:left="14744" w:hanging="1080"/>
      </w:pPr>
      <w:rPr>
        <w:rFonts w:hint="default"/>
      </w:rPr>
    </w:lvl>
    <w:lvl w:ilvl="5">
      <w:start w:val="1"/>
      <w:numFmt w:val="decimal"/>
      <w:isLgl/>
      <w:lvlText w:val="%1.%2.%3.%4.%5.%6."/>
      <w:lvlJc w:val="left"/>
      <w:pPr>
        <w:ind w:left="18430" w:hanging="1440"/>
      </w:pPr>
      <w:rPr>
        <w:rFonts w:hint="default"/>
      </w:rPr>
    </w:lvl>
    <w:lvl w:ilvl="6">
      <w:start w:val="1"/>
      <w:numFmt w:val="decimal"/>
      <w:isLgl/>
      <w:lvlText w:val="%1.%2.%3.%4.%5.%6.%7."/>
      <w:lvlJc w:val="left"/>
      <w:pPr>
        <w:ind w:left="22116" w:hanging="1800"/>
      </w:pPr>
      <w:rPr>
        <w:rFonts w:hint="default"/>
      </w:rPr>
    </w:lvl>
    <w:lvl w:ilvl="7">
      <w:start w:val="1"/>
      <w:numFmt w:val="decimal"/>
      <w:isLgl/>
      <w:lvlText w:val="%1.%2.%3.%4.%5.%6.%7.%8."/>
      <w:lvlJc w:val="left"/>
      <w:pPr>
        <w:ind w:left="25442" w:hanging="1800"/>
      </w:pPr>
      <w:rPr>
        <w:rFonts w:hint="default"/>
      </w:rPr>
    </w:lvl>
    <w:lvl w:ilvl="8">
      <w:start w:val="1"/>
      <w:numFmt w:val="decimal"/>
      <w:isLgl/>
      <w:lvlText w:val="%1.%2.%3.%4.%5.%6.%7.%8.%9."/>
      <w:lvlJc w:val="left"/>
      <w:pPr>
        <w:ind w:left="29128" w:hanging="2160"/>
      </w:pPr>
      <w:rPr>
        <w:rFonts w:hint="default"/>
      </w:rPr>
    </w:lvl>
  </w:abstractNum>
  <w:abstractNum w:abstractNumId="4" w15:restartNumberingAfterBreak="0">
    <w:nsid w:val="67347F92"/>
    <w:multiLevelType w:val="multilevel"/>
    <w:tmpl w:val="9C68DA9C"/>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999"/>
        </w:tabs>
        <w:ind w:left="1999" w:hanging="1290"/>
      </w:pPr>
      <w:rPr>
        <w:rFonts w:hint="default"/>
      </w:rPr>
    </w:lvl>
    <w:lvl w:ilvl="2">
      <w:start w:val="1"/>
      <w:numFmt w:val="decimal"/>
      <w:lvlText w:val="%1.%2.%3."/>
      <w:lvlJc w:val="left"/>
      <w:pPr>
        <w:tabs>
          <w:tab w:val="num" w:pos="2708"/>
        </w:tabs>
        <w:ind w:left="2708" w:hanging="1290"/>
      </w:pPr>
      <w:rPr>
        <w:rFonts w:hint="default"/>
      </w:rPr>
    </w:lvl>
    <w:lvl w:ilvl="3">
      <w:start w:val="1"/>
      <w:numFmt w:val="decimal"/>
      <w:lvlText w:val="%1.%2.%3.%4."/>
      <w:lvlJc w:val="left"/>
      <w:pPr>
        <w:tabs>
          <w:tab w:val="num" w:pos="3417"/>
        </w:tabs>
        <w:ind w:left="3417" w:hanging="1290"/>
      </w:pPr>
      <w:rPr>
        <w:rFonts w:hint="default"/>
      </w:rPr>
    </w:lvl>
    <w:lvl w:ilvl="4">
      <w:start w:val="1"/>
      <w:numFmt w:val="decimal"/>
      <w:lvlText w:val="%1.%2.%3.%4.%5."/>
      <w:lvlJc w:val="left"/>
      <w:pPr>
        <w:tabs>
          <w:tab w:val="num" w:pos="4126"/>
        </w:tabs>
        <w:ind w:left="4126" w:hanging="1290"/>
      </w:pPr>
      <w:rPr>
        <w:rFonts w:hint="default"/>
      </w:rPr>
    </w:lvl>
    <w:lvl w:ilvl="5">
      <w:start w:val="1"/>
      <w:numFmt w:val="decimal"/>
      <w:lvlText w:val="%1.%2.%3.%4.%5.%6."/>
      <w:lvlJc w:val="left"/>
      <w:pPr>
        <w:tabs>
          <w:tab w:val="num" w:pos="4835"/>
        </w:tabs>
        <w:ind w:left="4835" w:hanging="129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5" w15:restartNumberingAfterBreak="0">
    <w:nsid w:val="67C53EBA"/>
    <w:multiLevelType w:val="hybridMultilevel"/>
    <w:tmpl w:val="74903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92034B3"/>
    <w:multiLevelType w:val="hybridMultilevel"/>
    <w:tmpl w:val="FC504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A2F5CFB"/>
    <w:multiLevelType w:val="multilevel"/>
    <w:tmpl w:val="8AF08642"/>
    <w:lvl w:ilvl="0">
      <w:start w:val="1"/>
      <w:numFmt w:val="decimal"/>
      <w:lvlText w:val="%1."/>
      <w:lvlJc w:val="left"/>
      <w:pPr>
        <w:ind w:left="2794" w:hanging="52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6A8413C5"/>
    <w:multiLevelType w:val="multilevel"/>
    <w:tmpl w:val="9C3AED18"/>
    <w:lvl w:ilvl="0">
      <w:start w:val="2"/>
      <w:numFmt w:val="decimal"/>
      <w:lvlText w:val="%1."/>
      <w:lvlJc w:val="left"/>
      <w:pPr>
        <w:ind w:left="390" w:hanging="39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num w:numId="1">
    <w:abstractNumId w:val="7"/>
  </w:num>
  <w:num w:numId="2">
    <w:abstractNumId w:val="3"/>
  </w:num>
  <w:num w:numId="3">
    <w:abstractNumId w:val="8"/>
  </w:num>
  <w:num w:numId="4">
    <w:abstractNumId w:val="1"/>
  </w:num>
  <w:num w:numId="5">
    <w:abstractNumId w:val="4"/>
  </w:num>
  <w:num w:numId="6">
    <w:abstractNumId w:val="2"/>
  </w:num>
  <w:num w:numId="7">
    <w:abstractNumId w:val="5"/>
  </w:num>
  <w:num w:numId="8">
    <w:abstractNumId w:val="6"/>
  </w:num>
  <w:num w:numId="9">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ариса Александровна Бережная">
    <w15:presenceInfo w15:providerId="AD" w15:userId="S-1-5-21-2944462463-41517796-893743237-23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3D4"/>
    <w:rsid w:val="00037D25"/>
    <w:rsid w:val="000473D4"/>
    <w:rsid w:val="000626B4"/>
    <w:rsid w:val="000654BA"/>
    <w:rsid w:val="000B3D6C"/>
    <w:rsid w:val="000D5BC7"/>
    <w:rsid w:val="001001DD"/>
    <w:rsid w:val="00101E8F"/>
    <w:rsid w:val="00116762"/>
    <w:rsid w:val="00160EED"/>
    <w:rsid w:val="001728F1"/>
    <w:rsid w:val="00182149"/>
    <w:rsid w:val="001830F5"/>
    <w:rsid w:val="001863F1"/>
    <w:rsid w:val="001A7B40"/>
    <w:rsid w:val="001B4057"/>
    <w:rsid w:val="001E6E37"/>
    <w:rsid w:val="00215E0C"/>
    <w:rsid w:val="002550C8"/>
    <w:rsid w:val="002A6F32"/>
    <w:rsid w:val="002E6B6A"/>
    <w:rsid w:val="002E729B"/>
    <w:rsid w:val="003170B9"/>
    <w:rsid w:val="00335CFA"/>
    <w:rsid w:val="0035157E"/>
    <w:rsid w:val="00362B52"/>
    <w:rsid w:val="0039420D"/>
    <w:rsid w:val="003943E2"/>
    <w:rsid w:val="003E031F"/>
    <w:rsid w:val="004000D3"/>
    <w:rsid w:val="00426858"/>
    <w:rsid w:val="004306CB"/>
    <w:rsid w:val="004457AA"/>
    <w:rsid w:val="004A41C1"/>
    <w:rsid w:val="004B2617"/>
    <w:rsid w:val="004C174E"/>
    <w:rsid w:val="004E22DB"/>
    <w:rsid w:val="005103F3"/>
    <w:rsid w:val="0051599A"/>
    <w:rsid w:val="00521BF0"/>
    <w:rsid w:val="00521FDD"/>
    <w:rsid w:val="00525C26"/>
    <w:rsid w:val="00525E26"/>
    <w:rsid w:val="0054040C"/>
    <w:rsid w:val="0055452D"/>
    <w:rsid w:val="005672DD"/>
    <w:rsid w:val="00570162"/>
    <w:rsid w:val="00594A1B"/>
    <w:rsid w:val="005B08EA"/>
    <w:rsid w:val="006078D2"/>
    <w:rsid w:val="006204A7"/>
    <w:rsid w:val="006253E8"/>
    <w:rsid w:val="0068771D"/>
    <w:rsid w:val="006A6CAD"/>
    <w:rsid w:val="006C672E"/>
    <w:rsid w:val="006D60BF"/>
    <w:rsid w:val="00705D34"/>
    <w:rsid w:val="007352BC"/>
    <w:rsid w:val="00756108"/>
    <w:rsid w:val="007A14A3"/>
    <w:rsid w:val="007A15C5"/>
    <w:rsid w:val="007C017A"/>
    <w:rsid w:val="007C1836"/>
    <w:rsid w:val="007E50A4"/>
    <w:rsid w:val="00815277"/>
    <w:rsid w:val="00823FDF"/>
    <w:rsid w:val="008555C1"/>
    <w:rsid w:val="00880661"/>
    <w:rsid w:val="00880825"/>
    <w:rsid w:val="00882B9A"/>
    <w:rsid w:val="00897855"/>
    <w:rsid w:val="008E4656"/>
    <w:rsid w:val="008E4911"/>
    <w:rsid w:val="008F59FB"/>
    <w:rsid w:val="00911FB9"/>
    <w:rsid w:val="00930FD6"/>
    <w:rsid w:val="009311B6"/>
    <w:rsid w:val="00946144"/>
    <w:rsid w:val="00950FCD"/>
    <w:rsid w:val="009719B4"/>
    <w:rsid w:val="009837A4"/>
    <w:rsid w:val="009840EB"/>
    <w:rsid w:val="00984982"/>
    <w:rsid w:val="00994C68"/>
    <w:rsid w:val="009D557B"/>
    <w:rsid w:val="00A0684E"/>
    <w:rsid w:val="00A2519C"/>
    <w:rsid w:val="00A427B4"/>
    <w:rsid w:val="00A462F3"/>
    <w:rsid w:val="00A76C89"/>
    <w:rsid w:val="00A84756"/>
    <w:rsid w:val="00AB621D"/>
    <w:rsid w:val="00AC5B2C"/>
    <w:rsid w:val="00AC7AA2"/>
    <w:rsid w:val="00AE12AE"/>
    <w:rsid w:val="00AE7725"/>
    <w:rsid w:val="00AF3E81"/>
    <w:rsid w:val="00B23076"/>
    <w:rsid w:val="00B44A90"/>
    <w:rsid w:val="00B54EF2"/>
    <w:rsid w:val="00B94CB9"/>
    <w:rsid w:val="00BC30B4"/>
    <w:rsid w:val="00BC5A35"/>
    <w:rsid w:val="00BC694A"/>
    <w:rsid w:val="00BD0184"/>
    <w:rsid w:val="00BE1EF5"/>
    <w:rsid w:val="00BE5DC8"/>
    <w:rsid w:val="00C043DE"/>
    <w:rsid w:val="00C7001F"/>
    <w:rsid w:val="00C95E99"/>
    <w:rsid w:val="00CB3FA8"/>
    <w:rsid w:val="00CB7313"/>
    <w:rsid w:val="00D130B3"/>
    <w:rsid w:val="00D14EF5"/>
    <w:rsid w:val="00D2198F"/>
    <w:rsid w:val="00D23D06"/>
    <w:rsid w:val="00D709FA"/>
    <w:rsid w:val="00D9330F"/>
    <w:rsid w:val="00DB35AB"/>
    <w:rsid w:val="00E03BA8"/>
    <w:rsid w:val="00E05AE9"/>
    <w:rsid w:val="00E709B1"/>
    <w:rsid w:val="00E76F47"/>
    <w:rsid w:val="00E86528"/>
    <w:rsid w:val="00E91D75"/>
    <w:rsid w:val="00EB40BE"/>
    <w:rsid w:val="00EF6AF8"/>
    <w:rsid w:val="00F05D36"/>
    <w:rsid w:val="00F77095"/>
    <w:rsid w:val="00F82A1B"/>
    <w:rsid w:val="00F94299"/>
    <w:rsid w:val="00F972AC"/>
    <w:rsid w:val="00FA2FF6"/>
    <w:rsid w:val="00FC77E2"/>
    <w:rsid w:val="00FF1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24D21C-4686-4A58-8E74-0ADE8EBF3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3D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73D4"/>
    <w:pPr>
      <w:spacing w:after="0" w:line="240" w:lineRule="auto"/>
      <w:jc w:val="center"/>
    </w:pPr>
    <w:rPr>
      <w:rFonts w:ascii="Times New Roman" w:eastAsia="Times New Roman" w:hAnsi="Times New Roman"/>
      <w:b/>
      <w:sz w:val="28"/>
      <w:szCs w:val="20"/>
      <w:lang w:eastAsia="ru-RU"/>
    </w:rPr>
  </w:style>
  <w:style w:type="character" w:customStyle="1" w:styleId="a4">
    <w:name w:val="Основной текст Знак"/>
    <w:basedOn w:val="a0"/>
    <w:link w:val="a3"/>
    <w:rsid w:val="000473D4"/>
    <w:rPr>
      <w:rFonts w:ascii="Times New Roman" w:eastAsia="Times New Roman" w:hAnsi="Times New Roman" w:cs="Times New Roman"/>
      <w:b/>
      <w:sz w:val="28"/>
      <w:szCs w:val="20"/>
      <w:lang w:eastAsia="ru-RU"/>
    </w:rPr>
  </w:style>
  <w:style w:type="paragraph" w:styleId="a5">
    <w:name w:val="List Paragraph"/>
    <w:basedOn w:val="a"/>
    <w:uiPriority w:val="34"/>
    <w:qFormat/>
    <w:rsid w:val="000473D4"/>
    <w:pPr>
      <w:ind w:left="720"/>
      <w:contextualSpacing/>
    </w:pPr>
  </w:style>
  <w:style w:type="character" w:styleId="a6">
    <w:name w:val="Hyperlink"/>
    <w:basedOn w:val="a0"/>
    <w:uiPriority w:val="99"/>
    <w:unhideWhenUsed/>
    <w:rsid w:val="004306CB"/>
    <w:rPr>
      <w:color w:val="0000FF"/>
      <w:u w:val="single"/>
    </w:rPr>
  </w:style>
  <w:style w:type="paragraph" w:styleId="a7">
    <w:name w:val="Normal (Web)"/>
    <w:basedOn w:val="a"/>
    <w:uiPriority w:val="99"/>
    <w:unhideWhenUsed/>
    <w:rsid w:val="004306CB"/>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
    <w:link w:val="a9"/>
    <w:uiPriority w:val="99"/>
    <w:unhideWhenUsed/>
    <w:rsid w:val="004306C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306CB"/>
    <w:rPr>
      <w:rFonts w:ascii="Calibri" w:eastAsia="Calibri" w:hAnsi="Calibri" w:cs="Times New Roman"/>
    </w:rPr>
  </w:style>
  <w:style w:type="paragraph" w:styleId="aa">
    <w:name w:val="footer"/>
    <w:basedOn w:val="a"/>
    <w:link w:val="ab"/>
    <w:uiPriority w:val="99"/>
    <w:unhideWhenUsed/>
    <w:rsid w:val="004306C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306CB"/>
    <w:rPr>
      <w:rFonts w:ascii="Calibri" w:eastAsia="Calibri" w:hAnsi="Calibri" w:cs="Times New Roman"/>
    </w:rPr>
  </w:style>
  <w:style w:type="character" w:styleId="ac">
    <w:name w:val="Emphasis"/>
    <w:basedOn w:val="a0"/>
    <w:uiPriority w:val="20"/>
    <w:qFormat/>
    <w:rsid w:val="001001DD"/>
    <w:rPr>
      <w:i/>
      <w:iCs/>
    </w:rPr>
  </w:style>
  <w:style w:type="paragraph" w:customStyle="1" w:styleId="ConsPlusNormal">
    <w:name w:val="ConsPlusNormal"/>
    <w:rsid w:val="00930F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30F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alloon Text"/>
    <w:basedOn w:val="a"/>
    <w:link w:val="ae"/>
    <w:uiPriority w:val="99"/>
    <w:semiHidden/>
    <w:unhideWhenUsed/>
    <w:rsid w:val="00F05D3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05D36"/>
    <w:rPr>
      <w:rFonts w:ascii="Segoe UI" w:eastAsia="Calibri" w:hAnsi="Segoe UI" w:cs="Segoe UI"/>
      <w:sz w:val="18"/>
      <w:szCs w:val="18"/>
    </w:rPr>
  </w:style>
  <w:style w:type="paragraph" w:styleId="af">
    <w:name w:val="Revision"/>
    <w:hidden/>
    <w:uiPriority w:val="99"/>
    <w:semiHidden/>
    <w:rsid w:val="00525E26"/>
    <w:pPr>
      <w:spacing w:after="0" w:line="240" w:lineRule="auto"/>
    </w:pPr>
    <w:rPr>
      <w:rFonts w:ascii="Calibri" w:eastAsia="Calibri" w:hAnsi="Calibri" w:cs="Times New Roman"/>
    </w:rPr>
  </w:style>
  <w:style w:type="table" w:styleId="af0">
    <w:name w:val="Table Grid"/>
    <w:basedOn w:val="a1"/>
    <w:uiPriority w:val="59"/>
    <w:rsid w:val="006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13</Pages>
  <Words>3565</Words>
  <Characters>20322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Александровна Бережная</dc:creator>
  <cp:lastModifiedBy>Лариса Александровна Бережная</cp:lastModifiedBy>
  <cp:revision>40</cp:revision>
  <cp:lastPrinted>2019-02-05T11:07:00Z</cp:lastPrinted>
  <dcterms:created xsi:type="dcterms:W3CDTF">2018-08-23T10:45:00Z</dcterms:created>
  <dcterms:modified xsi:type="dcterms:W3CDTF">2019-03-11T08:06:00Z</dcterms:modified>
</cp:coreProperties>
</file>